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D7" w:rsidRDefault="002A5FD7" w:rsidP="00F55D56">
      <w:pPr>
        <w:pStyle w:val="a3"/>
        <w:spacing w:before="150" w:beforeAutospacing="0" w:after="0" w:afterAutospacing="0" w:line="216" w:lineRule="auto"/>
        <w:jc w:val="center"/>
        <w:rPr>
          <w:rFonts w:eastAsia="Times New Roman"/>
          <w:b/>
          <w:bCs/>
          <w:kern w:val="24"/>
          <w:sz w:val="28"/>
          <w:szCs w:val="28"/>
        </w:rPr>
      </w:pPr>
    </w:p>
    <w:p w:rsidR="002A5FD7" w:rsidRDefault="002A5FD7" w:rsidP="002A5F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A5FD7" w:rsidRDefault="002A5FD7" w:rsidP="002A5F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школа» с.Усть-Кулом</w:t>
      </w:r>
    </w:p>
    <w:p w:rsidR="002A5FD7" w:rsidRDefault="002A5FD7" w:rsidP="002A5F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5FD7" w:rsidRDefault="002A5FD7" w:rsidP="002A5F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5FD7" w:rsidRPr="000A757A" w:rsidRDefault="002A5FD7" w:rsidP="002A5FD7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8"/>
        </w:rPr>
      </w:pPr>
    </w:p>
    <w:p w:rsidR="002A5FD7" w:rsidRDefault="00B97022" w:rsidP="002A5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="002A5FD7">
        <w:rPr>
          <w:rFonts w:ascii="Times New Roman" w:hAnsi="Times New Roman"/>
          <w:sz w:val="24"/>
          <w:szCs w:val="24"/>
        </w:rPr>
        <w:tab/>
      </w:r>
      <w:r w:rsidR="002A5FD7">
        <w:rPr>
          <w:rFonts w:ascii="Times New Roman" w:hAnsi="Times New Roman"/>
          <w:sz w:val="24"/>
          <w:szCs w:val="24"/>
        </w:rPr>
        <w:tab/>
      </w:r>
      <w:r w:rsidR="002A5F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РАССМОТРЕНО</w:t>
      </w:r>
    </w:p>
    <w:p w:rsidR="00B97022" w:rsidRDefault="00B97022" w:rsidP="00B97022">
      <w:pPr>
        <w:spacing w:after="0" w:line="240" w:lineRule="auto"/>
        <w:ind w:left="4956" w:hanging="495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</w:t>
      </w:r>
      <w:r w:rsidR="002A5FD7">
        <w:rPr>
          <w:rFonts w:ascii="Times New Roman" w:hAnsi="Times New Roman"/>
        </w:rPr>
        <w:t xml:space="preserve"> Совета родителей</w:t>
      </w:r>
      <w:r w:rsidR="002A5FD7">
        <w:rPr>
          <w:rFonts w:ascii="Times New Roman" w:hAnsi="Times New Roman"/>
        </w:rPr>
        <w:tab/>
      </w:r>
      <w:r w:rsidR="002A5FD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на заседании Методического</w:t>
      </w:r>
    </w:p>
    <w:p w:rsidR="002A5FD7" w:rsidRDefault="00B97022" w:rsidP="00B97022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(законных представителей)                                                        совета школы</w:t>
      </w:r>
    </w:p>
    <w:p w:rsidR="002A5FD7" w:rsidRDefault="002A5FD7" w:rsidP="002A5FD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несовершеннолетних учащихся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7022">
        <w:rPr>
          <w:rFonts w:ascii="Times New Roman" w:hAnsi="Times New Roman"/>
        </w:rPr>
        <w:tab/>
        <w:t xml:space="preserve">22.11. 2018г. </w:t>
      </w:r>
    </w:p>
    <w:p w:rsidR="002A5FD7" w:rsidRPr="0010689D" w:rsidRDefault="00B97022" w:rsidP="002A5FD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21.12. </w:t>
      </w:r>
      <w:r w:rsidR="002A5FD7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8 г. </w:t>
      </w:r>
    </w:p>
    <w:p w:rsidR="002A5FD7" w:rsidRPr="000A757A" w:rsidRDefault="002A5FD7" w:rsidP="002A5F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36"/>
        </w:rPr>
      </w:pPr>
    </w:p>
    <w:p w:rsidR="002A5FD7" w:rsidRDefault="002A5FD7" w:rsidP="00F55D56">
      <w:pPr>
        <w:pStyle w:val="a3"/>
        <w:spacing w:before="150" w:beforeAutospacing="0" w:after="0" w:afterAutospacing="0" w:line="216" w:lineRule="auto"/>
        <w:jc w:val="center"/>
        <w:rPr>
          <w:rFonts w:eastAsia="Times New Roman"/>
          <w:b/>
          <w:bCs/>
          <w:kern w:val="24"/>
          <w:sz w:val="28"/>
          <w:szCs w:val="28"/>
        </w:rPr>
      </w:pPr>
    </w:p>
    <w:p w:rsidR="002A5FD7" w:rsidRDefault="002A5FD7" w:rsidP="00F55D56">
      <w:pPr>
        <w:pStyle w:val="a3"/>
        <w:spacing w:before="150" w:beforeAutospacing="0" w:after="0" w:afterAutospacing="0" w:line="216" w:lineRule="auto"/>
        <w:jc w:val="center"/>
        <w:rPr>
          <w:rFonts w:eastAsia="Times New Roman"/>
          <w:b/>
          <w:bCs/>
          <w:kern w:val="24"/>
          <w:sz w:val="28"/>
          <w:szCs w:val="28"/>
        </w:rPr>
      </w:pPr>
    </w:p>
    <w:p w:rsidR="002A5FD7" w:rsidRDefault="002A5FD7" w:rsidP="00F55D56">
      <w:pPr>
        <w:pStyle w:val="a3"/>
        <w:spacing w:before="150" w:beforeAutospacing="0" w:after="0" w:afterAutospacing="0" w:line="216" w:lineRule="auto"/>
        <w:jc w:val="center"/>
        <w:rPr>
          <w:rFonts w:eastAsia="Times New Roman"/>
          <w:b/>
          <w:bCs/>
          <w:kern w:val="24"/>
          <w:sz w:val="28"/>
          <w:szCs w:val="28"/>
        </w:rPr>
      </w:pPr>
    </w:p>
    <w:p w:rsidR="00E53649" w:rsidRPr="0087728A" w:rsidRDefault="00E53649" w:rsidP="00F55D56">
      <w:pPr>
        <w:pStyle w:val="a3"/>
        <w:spacing w:before="150" w:beforeAutospacing="0" w:after="0" w:afterAutospacing="0" w:line="216" w:lineRule="auto"/>
        <w:jc w:val="center"/>
        <w:rPr>
          <w:rFonts w:eastAsia="Times New Roman"/>
          <w:b/>
          <w:bCs/>
          <w:kern w:val="24"/>
          <w:sz w:val="28"/>
          <w:szCs w:val="28"/>
        </w:rPr>
      </w:pPr>
      <w:r w:rsidRPr="002A5FD7">
        <w:rPr>
          <w:rFonts w:eastAsia="Times New Roman"/>
          <w:b/>
          <w:bCs/>
          <w:kern w:val="24"/>
          <w:sz w:val="32"/>
          <w:szCs w:val="32"/>
        </w:rPr>
        <w:t>Методические рекомендации</w:t>
      </w:r>
      <w:r w:rsidRPr="0087728A">
        <w:rPr>
          <w:rFonts w:eastAsia="Times New Roman"/>
          <w:b/>
          <w:bCs/>
          <w:kern w:val="24"/>
          <w:sz w:val="28"/>
          <w:szCs w:val="28"/>
        </w:rPr>
        <w:t xml:space="preserve"> </w:t>
      </w:r>
      <w:r w:rsidRPr="002A5FD7">
        <w:rPr>
          <w:rFonts w:eastAsia="Times New Roman"/>
          <w:b/>
          <w:bCs/>
          <w:kern w:val="24"/>
          <w:sz w:val="32"/>
          <w:szCs w:val="32"/>
        </w:rPr>
        <w:t>по оформлению и защите индивидуального итогового проекта (ИИП)</w:t>
      </w:r>
    </w:p>
    <w:p w:rsidR="00E53649" w:rsidRPr="0087728A" w:rsidRDefault="00E53649" w:rsidP="00F55D56">
      <w:pPr>
        <w:pStyle w:val="a3"/>
        <w:spacing w:before="150" w:beforeAutospacing="0" w:after="0" w:afterAutospacing="0" w:line="216" w:lineRule="auto"/>
        <w:rPr>
          <w:rFonts w:eastAsia="Times New Roman"/>
          <w:b/>
          <w:bCs/>
          <w:kern w:val="24"/>
          <w:sz w:val="28"/>
          <w:szCs w:val="28"/>
        </w:rPr>
      </w:pPr>
    </w:p>
    <w:p w:rsidR="00E53649" w:rsidRPr="00F55D56" w:rsidRDefault="00E53649" w:rsidP="00F55D56">
      <w:pPr>
        <w:pStyle w:val="a3"/>
        <w:spacing w:before="150" w:beforeAutospacing="0" w:after="0" w:afterAutospacing="0" w:line="216" w:lineRule="auto"/>
        <w:rPr>
          <w:sz w:val="28"/>
          <w:szCs w:val="28"/>
        </w:rPr>
      </w:pPr>
    </w:p>
    <w:p w:rsidR="00E53649" w:rsidRDefault="00E53649" w:rsidP="00F55D56">
      <w:pPr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F55D5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В методических рекомендациях отражены вопросы, связанные с написанием </w:t>
      </w:r>
      <w:bookmarkStart w:id="0" w:name="_GoBack"/>
      <w:bookmarkEnd w:id="0"/>
      <w:r w:rsidRPr="00F55D5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итогового индивидуального проекта. Рекомендации позволят познакомиться с требованиями к содержанию и оформлению проектной работы. </w:t>
      </w:r>
    </w:p>
    <w:p w:rsidR="00E53649" w:rsidRDefault="00E53649" w:rsidP="00F55D56">
      <w:pPr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F55D5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Составители: - творческая группа учителей МБОУ «СОШ» с.Усть-Кулом: руководитель гру</w:t>
      </w:r>
      <w:r w:rsidR="00B9702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ппы, учитель химии Ямщикова О.В;</w:t>
      </w:r>
      <w:r w:rsidRPr="00F55D5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заместитель директора по учебно-методи</w:t>
      </w:r>
      <w:r w:rsidR="00B9702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ческой работе, учитель биологии Стрельникова Л.И.; учитель технологии Юшкова Е.А.;</w:t>
      </w:r>
      <w:r w:rsidRPr="00F55D5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учи</w:t>
      </w:r>
      <w:r w:rsidR="00B9702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тель информатики Рассыхаев А.А.;</w:t>
      </w:r>
      <w:r w:rsidRPr="00F55D5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  учитель ИЗО и «Основ проектной деятельности» </w:t>
      </w:r>
      <w:r w:rsidR="00B9702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Логинова А.Н.;</w:t>
      </w:r>
      <w:r w:rsidRPr="00F55D5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учитель английского языка Сковородникова О.М.</w:t>
      </w:r>
    </w:p>
    <w:p w:rsidR="00E53649" w:rsidRDefault="00E53649" w:rsidP="00F55D56">
      <w:pPr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</w:p>
    <w:p w:rsidR="00E53649" w:rsidRPr="00F55D56" w:rsidRDefault="00E53649" w:rsidP="00F55D56">
      <w:pPr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F55D5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Введение </w:t>
      </w:r>
    </w:p>
    <w:p w:rsidR="00E53649" w:rsidRDefault="00E53649" w:rsidP="00F55D56">
      <w:pPr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F55D5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Уважаемые ребята, руководители проектных работ, заинтересованные родители, данное пособие поможет вам выполнить интересную, но не всегда простую работу: подготовить и защитить итоговый проект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</w:t>
      </w:r>
    </w:p>
    <w:p w:rsidR="00FA3322" w:rsidRDefault="00FA3322" w:rsidP="00F55D56">
      <w:pPr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</w:p>
    <w:p w:rsidR="00B97022" w:rsidRDefault="00B97022" w:rsidP="00F55D56">
      <w:pPr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В Методических рекомендациях использованы материалы сайта «</w:t>
      </w:r>
      <w:r w:rsidR="00FA332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Обучо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нок»</w:t>
      </w:r>
      <w:r w:rsidR="00FA332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</w:t>
      </w:r>
      <w:r w:rsidR="00FA3322" w:rsidRPr="00FA332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http://obuchonok.ru/</w:t>
      </w: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53649" w:rsidRPr="003B333C" w:rsidRDefault="00E53649" w:rsidP="00F55D5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B33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Структура проектной работы.</w:t>
      </w:r>
    </w:p>
    <w:p w:rsidR="00E53649" w:rsidRPr="003B333C" w:rsidRDefault="00E53649" w:rsidP="00F55D5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B33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53649" w:rsidRPr="00F55D56" w:rsidRDefault="00E53649" w:rsidP="00F55D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5D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Любая проектная работа должна содержать следующие разделы: </w:t>
      </w:r>
    </w:p>
    <w:p w:rsidR="00E53649" w:rsidRPr="00F55D56" w:rsidRDefault="00E53649" w:rsidP="00F55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D56">
        <w:rPr>
          <w:rFonts w:ascii="Times New Roman" w:hAnsi="Times New Roman"/>
          <w:bCs/>
          <w:sz w:val="28"/>
          <w:szCs w:val="28"/>
        </w:rPr>
        <w:t>Актуальность выбранной темы</w:t>
      </w:r>
    </w:p>
    <w:p w:rsidR="00E53649" w:rsidRPr="00F55D56" w:rsidRDefault="00E53649" w:rsidP="00F55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D56">
        <w:rPr>
          <w:rFonts w:ascii="Times New Roman" w:hAnsi="Times New Roman"/>
          <w:bCs/>
          <w:sz w:val="28"/>
          <w:szCs w:val="28"/>
        </w:rPr>
        <w:t>Проблема (для исследовательского проекта гипотеза)</w:t>
      </w:r>
    </w:p>
    <w:p w:rsidR="00E53649" w:rsidRPr="00F55D56" w:rsidRDefault="00E53649" w:rsidP="00F55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D56">
        <w:rPr>
          <w:rFonts w:ascii="Times New Roman" w:hAnsi="Times New Roman"/>
          <w:bCs/>
          <w:sz w:val="28"/>
          <w:szCs w:val="28"/>
        </w:rPr>
        <w:t>Цель ИИП</w:t>
      </w:r>
    </w:p>
    <w:p w:rsidR="00E53649" w:rsidRPr="00F55D56" w:rsidRDefault="00E53649" w:rsidP="00F55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D56">
        <w:rPr>
          <w:rFonts w:ascii="Times New Roman" w:hAnsi="Times New Roman"/>
          <w:bCs/>
          <w:sz w:val="28"/>
          <w:szCs w:val="28"/>
        </w:rPr>
        <w:t>Задачи</w:t>
      </w:r>
    </w:p>
    <w:p w:rsidR="00E53649" w:rsidRPr="00F55D56" w:rsidRDefault="00E53649" w:rsidP="00F55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D56">
        <w:rPr>
          <w:rFonts w:ascii="Times New Roman" w:hAnsi="Times New Roman"/>
          <w:bCs/>
          <w:sz w:val="28"/>
          <w:szCs w:val="28"/>
        </w:rPr>
        <w:t>Методы исследования</w:t>
      </w:r>
    </w:p>
    <w:p w:rsidR="00E53649" w:rsidRPr="00F55D56" w:rsidRDefault="00E53649" w:rsidP="00F55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D56">
        <w:rPr>
          <w:rFonts w:ascii="Times New Roman" w:hAnsi="Times New Roman"/>
          <w:bCs/>
          <w:sz w:val="28"/>
          <w:szCs w:val="28"/>
        </w:rPr>
        <w:t>Планирование во времени с конкретизацией отдельных действий.</w:t>
      </w:r>
    </w:p>
    <w:p w:rsidR="00E53649" w:rsidRPr="00F55D56" w:rsidRDefault="00E53649" w:rsidP="00F55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D56">
        <w:rPr>
          <w:rFonts w:ascii="Times New Roman" w:hAnsi="Times New Roman"/>
          <w:bCs/>
          <w:sz w:val="28"/>
          <w:szCs w:val="28"/>
        </w:rPr>
        <w:t>Значимость проекта</w:t>
      </w:r>
    </w:p>
    <w:p w:rsidR="00E53649" w:rsidRPr="00F55D56" w:rsidRDefault="00E53649" w:rsidP="00F55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D56">
        <w:rPr>
          <w:rFonts w:ascii="Times New Roman" w:hAnsi="Times New Roman"/>
          <w:bCs/>
          <w:sz w:val="28"/>
          <w:szCs w:val="28"/>
        </w:rPr>
        <w:t>Продукт проекта (исследовательская работа, презентация, фотография модели или изделия)</w:t>
      </w:r>
    </w:p>
    <w:p w:rsidR="00E53649" w:rsidRPr="00F55D56" w:rsidRDefault="00E53649" w:rsidP="00F55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D56">
        <w:rPr>
          <w:rFonts w:ascii="Times New Roman" w:hAnsi="Times New Roman"/>
          <w:bCs/>
          <w:sz w:val="28"/>
          <w:szCs w:val="28"/>
        </w:rPr>
        <w:t>Выводы</w:t>
      </w:r>
    </w:p>
    <w:p w:rsidR="00E53649" w:rsidRPr="00D657B8" w:rsidRDefault="00E53649" w:rsidP="00F55D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D56">
        <w:rPr>
          <w:rFonts w:ascii="Times New Roman" w:hAnsi="Times New Roman"/>
          <w:bCs/>
          <w:sz w:val="28"/>
          <w:szCs w:val="28"/>
        </w:rPr>
        <w:t>Источники информации</w:t>
      </w: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Pr="003B333C" w:rsidRDefault="00E53649" w:rsidP="00D657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333C">
        <w:rPr>
          <w:rFonts w:ascii="Times New Roman" w:hAnsi="Times New Roman"/>
          <w:b/>
          <w:bCs/>
          <w:sz w:val="28"/>
          <w:szCs w:val="28"/>
        </w:rPr>
        <w:t>Структура практико-ориентированного проекта (для написания ИИП по технологии, изобразительного искусства):</w:t>
      </w:r>
    </w:p>
    <w:p w:rsidR="00E53649" w:rsidRPr="00D657B8" w:rsidRDefault="00E53649" w:rsidP="00D657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7B8">
        <w:rPr>
          <w:rFonts w:ascii="Times New Roman" w:hAnsi="Times New Roman"/>
          <w:bCs/>
          <w:sz w:val="28"/>
          <w:szCs w:val="28"/>
        </w:rPr>
        <w:t>Актуальность выбранной темы.</w:t>
      </w:r>
    </w:p>
    <w:p w:rsidR="00E53649" w:rsidRPr="00D657B8" w:rsidRDefault="00E53649" w:rsidP="00D657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7B8">
        <w:rPr>
          <w:rFonts w:ascii="Times New Roman" w:hAnsi="Times New Roman"/>
          <w:bCs/>
          <w:sz w:val="28"/>
          <w:szCs w:val="28"/>
        </w:rPr>
        <w:t>Проблема (для исследовательского проекта гипотеза).</w:t>
      </w:r>
    </w:p>
    <w:p w:rsidR="00E53649" w:rsidRPr="00D657B8" w:rsidRDefault="00E53649" w:rsidP="00D657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7B8">
        <w:rPr>
          <w:rFonts w:ascii="Times New Roman" w:hAnsi="Times New Roman"/>
          <w:bCs/>
          <w:sz w:val="28"/>
          <w:szCs w:val="28"/>
        </w:rPr>
        <w:t>Цель ИИП.</w:t>
      </w:r>
    </w:p>
    <w:p w:rsidR="00E53649" w:rsidRPr="00D657B8" w:rsidRDefault="00E53649" w:rsidP="00D657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7B8">
        <w:rPr>
          <w:rFonts w:ascii="Times New Roman" w:hAnsi="Times New Roman"/>
          <w:bCs/>
          <w:sz w:val="28"/>
          <w:szCs w:val="28"/>
        </w:rPr>
        <w:t>Задачи.</w:t>
      </w:r>
    </w:p>
    <w:p w:rsidR="00E53649" w:rsidRPr="00D657B8" w:rsidRDefault="00E53649" w:rsidP="00D657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7B8">
        <w:rPr>
          <w:rFonts w:ascii="Times New Roman" w:hAnsi="Times New Roman"/>
          <w:bCs/>
          <w:sz w:val="28"/>
          <w:szCs w:val="28"/>
        </w:rPr>
        <w:t>Методы исследования.</w:t>
      </w:r>
    </w:p>
    <w:p w:rsidR="00E53649" w:rsidRPr="00D657B8" w:rsidRDefault="00E53649" w:rsidP="00D657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7B8">
        <w:rPr>
          <w:rFonts w:ascii="Times New Roman" w:hAnsi="Times New Roman"/>
          <w:bCs/>
          <w:sz w:val="28"/>
          <w:szCs w:val="28"/>
        </w:rPr>
        <w:t>Планирование во времени с конкретизацией отдельных действий.</w:t>
      </w:r>
    </w:p>
    <w:p w:rsidR="00E53649" w:rsidRPr="00D657B8" w:rsidRDefault="00E53649" w:rsidP="00D6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7B8">
        <w:rPr>
          <w:rFonts w:ascii="Times New Roman" w:hAnsi="Times New Roman"/>
          <w:bCs/>
          <w:sz w:val="28"/>
          <w:szCs w:val="28"/>
        </w:rPr>
        <w:t>7. Технологическая карта или порядок выполнения этапов создания продукта(материалы).</w:t>
      </w:r>
    </w:p>
    <w:p w:rsidR="00E53649" w:rsidRPr="00D657B8" w:rsidRDefault="00E53649" w:rsidP="00D6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7B8">
        <w:rPr>
          <w:rFonts w:ascii="Times New Roman" w:hAnsi="Times New Roman"/>
          <w:bCs/>
          <w:sz w:val="28"/>
          <w:szCs w:val="28"/>
        </w:rPr>
        <w:t>8. Чертежи, эскизы, наброски.</w:t>
      </w:r>
    </w:p>
    <w:p w:rsidR="00E53649" w:rsidRPr="00D657B8" w:rsidRDefault="00E53649" w:rsidP="00D6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7B8">
        <w:rPr>
          <w:rFonts w:ascii="Times New Roman" w:hAnsi="Times New Roman"/>
          <w:bCs/>
          <w:sz w:val="28"/>
          <w:szCs w:val="28"/>
        </w:rPr>
        <w:t>10. Продукт.</w:t>
      </w:r>
    </w:p>
    <w:p w:rsidR="00E53649" w:rsidRPr="00D657B8" w:rsidRDefault="00E53649" w:rsidP="00D6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7B8">
        <w:rPr>
          <w:rFonts w:ascii="Times New Roman" w:hAnsi="Times New Roman"/>
          <w:bCs/>
          <w:sz w:val="28"/>
          <w:szCs w:val="28"/>
        </w:rPr>
        <w:t>11.Оценка результата деятельности (значимость продукта(проекта))</w:t>
      </w:r>
    </w:p>
    <w:p w:rsidR="00E53649" w:rsidRPr="00D657B8" w:rsidRDefault="00E53649" w:rsidP="00D6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7B8">
        <w:rPr>
          <w:rFonts w:ascii="Times New Roman" w:hAnsi="Times New Roman"/>
          <w:bCs/>
          <w:sz w:val="28"/>
          <w:szCs w:val="28"/>
        </w:rPr>
        <w:t>12.Выводы</w:t>
      </w: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57B8">
        <w:rPr>
          <w:rFonts w:ascii="Times New Roman" w:hAnsi="Times New Roman"/>
          <w:bCs/>
          <w:sz w:val="28"/>
          <w:szCs w:val="28"/>
        </w:rPr>
        <w:t>13.Источники информации</w:t>
      </w: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Pr="00FA3322" w:rsidRDefault="00E53649" w:rsidP="00D657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3649" w:rsidRPr="00FA3322" w:rsidRDefault="00FA3322" w:rsidP="00D657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3322">
        <w:rPr>
          <w:rFonts w:ascii="Times New Roman" w:hAnsi="Times New Roman"/>
          <w:b/>
          <w:bCs/>
          <w:sz w:val="28"/>
          <w:szCs w:val="28"/>
        </w:rPr>
        <w:t>В презентации для защиты должны быть отражены представленные пункты.</w:t>
      </w: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3649" w:rsidRPr="00D657B8" w:rsidRDefault="00E53649" w:rsidP="00D657B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Любая исследовательская работа или проект школьника оформляется на листах формата </w:t>
      </w:r>
      <w:r w:rsidRPr="00D657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А4</w:t>
      </w:r>
      <w:r w:rsidRPr="00D657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одной стороны.</w:t>
      </w:r>
    </w:p>
    <w:p w:rsidR="00E53649" w:rsidRPr="00D657B8" w:rsidRDefault="00E53649" w:rsidP="00D65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Выставляются поля: </w:t>
      </w:r>
    </w:p>
    <w:p w:rsidR="00E53649" w:rsidRPr="00D657B8" w:rsidRDefault="00E53649" w:rsidP="00D657B8">
      <w:pPr>
        <w:numPr>
          <w:ilvl w:val="0"/>
          <w:numId w:val="3"/>
        </w:numPr>
        <w:shd w:val="clear" w:color="auto" w:fill="FFFFFF"/>
        <w:spacing w:before="48" w:after="48" w:line="240" w:lineRule="auto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левое поле - </w:t>
      </w:r>
      <w:smartTag w:uri="urn:schemas-microsoft-com:office:smarttags" w:element="metricconverter">
        <w:smartTagPr>
          <w:attr w:name="ProductID" w:val="30 мм"/>
        </w:smartTagPr>
        <w:r w:rsidRPr="00D657B8">
          <w:rPr>
            <w:rFonts w:ascii="Times New Roman" w:hAnsi="Times New Roman"/>
            <w:color w:val="000000"/>
            <w:sz w:val="28"/>
            <w:szCs w:val="28"/>
            <w:lang w:eastAsia="ru-RU"/>
          </w:rPr>
          <w:t>30 мм</w:t>
        </w:r>
      </w:smartTag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>(3см)</w:t>
      </w:r>
    </w:p>
    <w:p w:rsidR="00E53649" w:rsidRPr="00D657B8" w:rsidRDefault="00E53649" w:rsidP="00D657B8">
      <w:pPr>
        <w:numPr>
          <w:ilvl w:val="0"/>
          <w:numId w:val="3"/>
        </w:numPr>
        <w:shd w:val="clear" w:color="auto" w:fill="FFFFFF"/>
        <w:spacing w:before="48" w:after="48" w:line="240" w:lineRule="auto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правое - </w:t>
      </w:r>
      <w:smartTag w:uri="urn:schemas-microsoft-com:office:smarttags" w:element="metricconverter">
        <w:smartTagPr>
          <w:attr w:name="ProductID" w:val="10 мм"/>
        </w:smartTagPr>
        <w:r w:rsidRPr="00D657B8">
          <w:rPr>
            <w:rFonts w:ascii="Times New Roman" w:hAnsi="Times New Roman"/>
            <w:color w:val="000000"/>
            <w:sz w:val="28"/>
            <w:szCs w:val="28"/>
            <w:lang w:eastAsia="ru-RU"/>
          </w:rPr>
          <w:t>10 мм</w:t>
        </w:r>
      </w:smartTag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 см"/>
        </w:smartTagPr>
        <w:r w:rsidRPr="00D657B8">
          <w:rPr>
            <w:rFonts w:ascii="Times New Roman" w:hAnsi="Times New Roman"/>
            <w:color w:val="000000"/>
            <w:sz w:val="28"/>
            <w:szCs w:val="28"/>
            <w:lang w:eastAsia="ru-RU"/>
          </w:rPr>
          <w:t>1 см</w:t>
        </w:r>
      </w:smartTag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E53649" w:rsidRPr="00D657B8" w:rsidRDefault="00E53649" w:rsidP="00D657B8">
      <w:pPr>
        <w:numPr>
          <w:ilvl w:val="0"/>
          <w:numId w:val="3"/>
        </w:numPr>
        <w:shd w:val="clear" w:color="auto" w:fill="FFFFFF"/>
        <w:spacing w:before="48" w:after="48" w:line="240" w:lineRule="auto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верхнее - </w:t>
      </w:r>
      <w:smartTag w:uri="urn:schemas-microsoft-com:office:smarttags" w:element="metricconverter">
        <w:smartTagPr>
          <w:attr w:name="ProductID" w:val="20 мм"/>
        </w:smartTagPr>
        <w:r w:rsidRPr="00D657B8">
          <w:rPr>
            <w:rFonts w:ascii="Times New Roman" w:hAnsi="Times New Roman"/>
            <w:color w:val="000000"/>
            <w:sz w:val="28"/>
            <w:szCs w:val="28"/>
            <w:lang w:eastAsia="ru-RU"/>
          </w:rPr>
          <w:t>20 мм</w:t>
        </w:r>
      </w:smartTag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(2см)</w:t>
      </w:r>
    </w:p>
    <w:p w:rsidR="00E53649" w:rsidRPr="00D657B8" w:rsidRDefault="00E53649" w:rsidP="00D657B8">
      <w:pPr>
        <w:numPr>
          <w:ilvl w:val="0"/>
          <w:numId w:val="3"/>
        </w:numPr>
        <w:shd w:val="clear" w:color="auto" w:fill="FFFFFF"/>
        <w:spacing w:before="48" w:after="48" w:line="240" w:lineRule="auto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>нижнее – 20 (см) мм</w:t>
      </w:r>
    </w:p>
    <w:p w:rsidR="00E53649" w:rsidRPr="00D657B8" w:rsidRDefault="00E53649" w:rsidP="00D65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>Текст исследовательской работы (проекта) набирают шрифтом </w:t>
      </w:r>
      <w:r w:rsidRPr="00D657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Times New Roman</w:t>
      </w:r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3649" w:rsidRPr="00D657B8" w:rsidRDefault="00E53649" w:rsidP="00D65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>Размер шрифта </w:t>
      </w:r>
      <w:r w:rsidRPr="00D657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14</w:t>
      </w:r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3649" w:rsidRPr="00D657B8" w:rsidRDefault="00E53649" w:rsidP="00D65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>Междустрочный интервал –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1,0</w:t>
      </w:r>
      <w:r w:rsidR="00BB4309" w:rsidRPr="00BB43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– 1,5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BB43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одинарн</w:t>
      </w:r>
      <w:r w:rsidR="00BB4309">
        <w:rPr>
          <w:rFonts w:ascii="Times New Roman" w:hAnsi="Times New Roman"/>
          <w:color w:val="000000"/>
          <w:sz w:val="28"/>
          <w:szCs w:val="28"/>
          <w:lang w:eastAsia="ru-RU"/>
        </w:rPr>
        <w:t>ого до полуторного</w:t>
      </w:r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E53649" w:rsidRPr="00D657B8" w:rsidRDefault="00E53649" w:rsidP="00D65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>Выравнивание текста на странице - </w:t>
      </w:r>
      <w:r w:rsidRPr="00D657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ширине</w:t>
      </w:r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3649" w:rsidRPr="00D657B8" w:rsidRDefault="00E53649" w:rsidP="00D657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7B8">
        <w:rPr>
          <w:rFonts w:ascii="Times New Roman" w:hAnsi="Times New Roman"/>
          <w:color w:val="000000"/>
          <w:sz w:val="28"/>
          <w:szCs w:val="28"/>
          <w:lang w:eastAsia="ru-RU"/>
        </w:rPr>
        <w:t>Обязательны абзацные отступы с величиной на усмотрение автора. Текст исследовательского проекта должен быть хорошо читаемым и правильно оформленным.</w:t>
      </w: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D657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649" w:rsidRPr="009471B3" w:rsidRDefault="00E53649" w:rsidP="003B333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30"/>
          <w:lang w:eastAsia="ru-RU"/>
        </w:rPr>
      </w:pPr>
      <w:r w:rsidRPr="009471B3">
        <w:rPr>
          <w:rFonts w:ascii="Times New Roman" w:hAnsi="Times New Roman"/>
          <w:b/>
          <w:color w:val="000000"/>
          <w:sz w:val="28"/>
          <w:szCs w:val="30"/>
          <w:lang w:eastAsia="ru-RU"/>
        </w:rPr>
        <w:lastRenderedPageBreak/>
        <w:t>Титульный лист исследовательской работы и проекта</w:t>
      </w:r>
      <w:r>
        <w:rPr>
          <w:rFonts w:ascii="Times New Roman" w:hAnsi="Times New Roman"/>
          <w:b/>
          <w:color w:val="000000"/>
          <w:sz w:val="28"/>
          <w:szCs w:val="30"/>
          <w:lang w:eastAsia="ru-RU"/>
        </w:rPr>
        <w:t>.</w:t>
      </w:r>
    </w:p>
    <w:p w:rsidR="00E53649" w:rsidRDefault="00E53649" w:rsidP="003B33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(образец)</w:t>
      </w:r>
    </w:p>
    <w:p w:rsidR="00E53649" w:rsidRDefault="00E53649" w:rsidP="003B33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53649" w:rsidRDefault="00E53649" w:rsidP="003B333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sz w:val="28"/>
          <w:szCs w:val="24"/>
        </w:rPr>
        <w:br/>
        <w:t>«Средняя общеобразовательная школа» с. Усть-Кулом</w:t>
      </w:r>
    </w:p>
    <w:p w:rsidR="00E53649" w:rsidRDefault="00E53649" w:rsidP="003B333C">
      <w:pPr>
        <w:jc w:val="center"/>
        <w:rPr>
          <w:rFonts w:ascii="Times New Roman" w:hAnsi="Times New Roman"/>
          <w:sz w:val="32"/>
          <w:szCs w:val="28"/>
        </w:rPr>
      </w:pPr>
    </w:p>
    <w:p w:rsidR="00E53649" w:rsidRDefault="00E53649" w:rsidP="003B333C">
      <w:pPr>
        <w:jc w:val="center"/>
        <w:rPr>
          <w:rFonts w:ascii="Times New Roman" w:hAnsi="Times New Roman"/>
          <w:sz w:val="32"/>
          <w:szCs w:val="28"/>
        </w:rPr>
      </w:pPr>
    </w:p>
    <w:p w:rsidR="00E53649" w:rsidRDefault="00E53649" w:rsidP="003B333C">
      <w:pPr>
        <w:jc w:val="center"/>
        <w:rPr>
          <w:rFonts w:ascii="Times New Roman" w:hAnsi="Times New Roman"/>
          <w:sz w:val="32"/>
          <w:szCs w:val="28"/>
        </w:rPr>
      </w:pPr>
    </w:p>
    <w:p w:rsidR="00E53649" w:rsidRDefault="00E53649" w:rsidP="003B333C">
      <w:pPr>
        <w:jc w:val="center"/>
        <w:rPr>
          <w:rFonts w:ascii="Times New Roman" w:hAnsi="Times New Roman"/>
          <w:sz w:val="32"/>
          <w:szCs w:val="28"/>
        </w:rPr>
      </w:pPr>
    </w:p>
    <w:p w:rsidR="00E53649" w:rsidRDefault="00E53649" w:rsidP="003B333C">
      <w:pPr>
        <w:jc w:val="center"/>
        <w:rPr>
          <w:rFonts w:ascii="Times New Roman" w:hAnsi="Times New Roman"/>
          <w:sz w:val="32"/>
          <w:szCs w:val="28"/>
        </w:rPr>
      </w:pPr>
    </w:p>
    <w:p w:rsidR="00E53649" w:rsidRDefault="00E53649" w:rsidP="003B333C">
      <w:pPr>
        <w:jc w:val="center"/>
        <w:rPr>
          <w:rFonts w:ascii="Times New Roman" w:hAnsi="Times New Roman"/>
          <w:sz w:val="32"/>
          <w:szCs w:val="28"/>
        </w:rPr>
      </w:pPr>
    </w:p>
    <w:p w:rsidR="00E53649" w:rsidRDefault="00E53649" w:rsidP="003B333C">
      <w:pPr>
        <w:jc w:val="center"/>
        <w:rPr>
          <w:rFonts w:ascii="Times New Roman" w:hAnsi="Times New Roman"/>
          <w:sz w:val="32"/>
          <w:szCs w:val="28"/>
        </w:rPr>
      </w:pPr>
    </w:p>
    <w:p w:rsidR="00E53649" w:rsidRDefault="00E53649" w:rsidP="003B333C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Итоговый индивидуальный проект</w:t>
      </w:r>
    </w:p>
    <w:p w:rsidR="00E53649" w:rsidRDefault="00E53649" w:rsidP="003B333C">
      <w:pPr>
        <w:jc w:val="center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b/>
          <w:sz w:val="48"/>
          <w:szCs w:val="28"/>
        </w:rPr>
        <w:t>СЕНСОРНЫЕ ЭКРАНЫ</w:t>
      </w:r>
    </w:p>
    <w:p w:rsidR="00E53649" w:rsidRDefault="00E53649" w:rsidP="003B333C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E53649" w:rsidRDefault="00E53649" w:rsidP="003B333C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E53649" w:rsidRDefault="00E53649" w:rsidP="003B333C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E53649" w:rsidRDefault="00E53649" w:rsidP="003B333C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E53649" w:rsidRDefault="00E53649" w:rsidP="003B333C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E53649" w:rsidRDefault="00E53649" w:rsidP="003B333C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 учащийся 5</w:t>
      </w:r>
      <w:r w:rsidRPr="003B33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E53649" w:rsidRDefault="00E53649" w:rsidP="003B333C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Иван Иванович</w:t>
      </w:r>
    </w:p>
    <w:p w:rsidR="00E53649" w:rsidRDefault="00E53649" w:rsidP="00852F78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E53649" w:rsidRDefault="00E53649" w:rsidP="00852F78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Сидорова О. Г.</w:t>
      </w:r>
    </w:p>
    <w:p w:rsidR="00E53649" w:rsidRDefault="00E53649" w:rsidP="003B333C">
      <w:pPr>
        <w:jc w:val="center"/>
        <w:rPr>
          <w:rFonts w:ascii="Times New Roman" w:hAnsi="Times New Roman"/>
          <w:sz w:val="28"/>
          <w:szCs w:val="28"/>
        </w:rPr>
      </w:pPr>
    </w:p>
    <w:p w:rsidR="00E53649" w:rsidRDefault="00E53649" w:rsidP="003B333C">
      <w:pPr>
        <w:jc w:val="center"/>
        <w:rPr>
          <w:rFonts w:ascii="Times New Roman" w:hAnsi="Times New Roman"/>
          <w:sz w:val="28"/>
          <w:szCs w:val="28"/>
        </w:rPr>
      </w:pPr>
    </w:p>
    <w:p w:rsidR="00E53649" w:rsidRDefault="00E53649" w:rsidP="003B333C">
      <w:pPr>
        <w:jc w:val="center"/>
        <w:rPr>
          <w:rFonts w:ascii="Times New Roman" w:hAnsi="Times New Roman"/>
          <w:sz w:val="28"/>
          <w:szCs w:val="28"/>
        </w:rPr>
      </w:pPr>
    </w:p>
    <w:p w:rsidR="00E53649" w:rsidRDefault="00E53649" w:rsidP="003B333C">
      <w:pPr>
        <w:jc w:val="center"/>
        <w:rPr>
          <w:rFonts w:ascii="Times New Roman" w:hAnsi="Times New Roman"/>
          <w:sz w:val="28"/>
          <w:szCs w:val="28"/>
        </w:rPr>
      </w:pPr>
    </w:p>
    <w:p w:rsidR="00E53649" w:rsidRDefault="00E53649" w:rsidP="003B333C">
      <w:pPr>
        <w:jc w:val="center"/>
        <w:rPr>
          <w:rFonts w:ascii="Times New Roman" w:hAnsi="Times New Roman"/>
          <w:sz w:val="28"/>
          <w:szCs w:val="28"/>
        </w:rPr>
      </w:pPr>
    </w:p>
    <w:p w:rsidR="00E53649" w:rsidRDefault="00E53649" w:rsidP="003B33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Усть-Кулом</w:t>
      </w:r>
    </w:p>
    <w:p w:rsidR="00E53649" w:rsidRDefault="00E53649" w:rsidP="003B33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E53649" w:rsidRDefault="00E53649" w:rsidP="00D2538B">
      <w:pPr>
        <w:jc w:val="both"/>
        <w:rPr>
          <w:rFonts w:ascii="Times New Roman" w:hAnsi="Times New Roman"/>
          <w:sz w:val="28"/>
          <w:szCs w:val="28"/>
        </w:rPr>
      </w:pPr>
      <w:r w:rsidRPr="00D253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Оформление титульного листа рекомендуется проводить с консультацией педагога - руководителя исследовательской работы</w:t>
      </w:r>
      <w:r>
        <w:rPr>
          <w:color w:val="000000"/>
          <w:shd w:val="clear" w:color="auto" w:fill="FFFFFF"/>
        </w:rPr>
        <w:t>.</w:t>
      </w:r>
    </w:p>
    <w:p w:rsidR="00E53649" w:rsidRPr="00D2538B" w:rsidRDefault="00E53649" w:rsidP="00D2538B">
      <w:pPr>
        <w:pStyle w:val="3"/>
        <w:shd w:val="clear" w:color="auto" w:fill="FFFFFF"/>
        <w:jc w:val="both"/>
        <w:rPr>
          <w:bCs w:val="0"/>
          <w:sz w:val="28"/>
          <w:szCs w:val="28"/>
        </w:rPr>
      </w:pPr>
      <w:r w:rsidRPr="00D2538B">
        <w:rPr>
          <w:bCs w:val="0"/>
          <w:sz w:val="28"/>
          <w:szCs w:val="28"/>
        </w:rPr>
        <w:t>Нумерация страниц исследовательского проекта</w:t>
      </w:r>
    </w:p>
    <w:p w:rsidR="00E53649" w:rsidRPr="00D2538B" w:rsidRDefault="00E53649" w:rsidP="00D253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2538B">
        <w:rPr>
          <w:color w:val="000000"/>
          <w:sz w:val="28"/>
          <w:szCs w:val="28"/>
        </w:rPr>
        <w:t>В конце страницы исследовательской работы следует пронумеровать. На первой странице номер не ставится, нумерация ставится и продолжается со второй страницы. Располагается номер страницы внизу по центру.</w:t>
      </w:r>
    </w:p>
    <w:p w:rsidR="00E53649" w:rsidRPr="00D2538B" w:rsidRDefault="00E53649" w:rsidP="00D253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2538B">
        <w:rPr>
          <w:color w:val="000000"/>
          <w:sz w:val="28"/>
          <w:szCs w:val="28"/>
        </w:rPr>
        <w:t>Не допускается использование в оформлении исследовательской работы рамок, анимации и других элементов для украшения.</w:t>
      </w:r>
    </w:p>
    <w:p w:rsidR="00E53649" w:rsidRPr="00D2538B" w:rsidRDefault="00E53649" w:rsidP="00D2538B">
      <w:pPr>
        <w:pStyle w:val="3"/>
        <w:shd w:val="clear" w:color="auto" w:fill="FFFFFF"/>
        <w:jc w:val="both"/>
        <w:rPr>
          <w:bCs w:val="0"/>
          <w:sz w:val="28"/>
          <w:szCs w:val="28"/>
        </w:rPr>
      </w:pPr>
      <w:r w:rsidRPr="00D2538B">
        <w:rPr>
          <w:bCs w:val="0"/>
          <w:sz w:val="28"/>
          <w:szCs w:val="28"/>
        </w:rPr>
        <w:t>Заголовки в исследовательской работе</w:t>
      </w:r>
    </w:p>
    <w:p w:rsidR="00E53649" w:rsidRPr="00D2538B" w:rsidRDefault="00E53649" w:rsidP="00D253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2538B">
        <w:rPr>
          <w:color w:val="000000"/>
          <w:sz w:val="28"/>
          <w:szCs w:val="28"/>
        </w:rPr>
        <w:t>Заголовок раздела печатается полужирным шрифтом, с заглавной буквы и без точки в конце. Переносить слова в заголовках не допускается. Между текстом и заголовком делается отступ в 2 интервала.</w:t>
      </w:r>
    </w:p>
    <w:p w:rsidR="00E53649" w:rsidRPr="00D2538B" w:rsidRDefault="00E53649" w:rsidP="00D253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2538B">
        <w:rPr>
          <w:color w:val="000000"/>
          <w:sz w:val="28"/>
          <w:szCs w:val="28"/>
        </w:rPr>
        <w:t>Каждая глава исследовательской работы оформляется с новой страницы. Главы нумеруются арабскими цифрами(1., 2., ...). В нумерации параграфа идет номер главы, точка, номер параграфа (например, 1.1., 1.2., 1.3. и т.д.).</w:t>
      </w:r>
    </w:p>
    <w:p w:rsidR="00E53649" w:rsidRPr="00D2538B" w:rsidRDefault="00E53649" w:rsidP="00D253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2538B">
        <w:rPr>
          <w:color w:val="000000"/>
          <w:sz w:val="28"/>
          <w:szCs w:val="28"/>
        </w:rPr>
        <w:t>Если параграфы содержат пункты, то пункты нумеруют тремя цифрами через точку, например, 1.1.1., 1.1.2., и т.д., где первая цифра - номер главы, вторая - номер параграфа, третья - номер пункта.</w:t>
      </w:r>
    </w:p>
    <w:p w:rsidR="00E53649" w:rsidRPr="00D2538B" w:rsidRDefault="00E53649" w:rsidP="00D2538B">
      <w:pPr>
        <w:pStyle w:val="3"/>
        <w:shd w:val="clear" w:color="auto" w:fill="FFFFFF"/>
        <w:jc w:val="both"/>
        <w:rPr>
          <w:bCs w:val="0"/>
          <w:sz w:val="28"/>
          <w:szCs w:val="28"/>
        </w:rPr>
      </w:pPr>
      <w:r w:rsidRPr="00D2538B">
        <w:rPr>
          <w:bCs w:val="0"/>
          <w:sz w:val="28"/>
          <w:szCs w:val="28"/>
        </w:rPr>
        <w:t>Сокращения и формулы в оформлении исследовательской работы</w:t>
      </w:r>
    </w:p>
    <w:p w:rsidR="00E53649" w:rsidRPr="00D2538B" w:rsidRDefault="00E53649" w:rsidP="00D253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2538B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В тексте не используют часто сокращения кроме общепринятых (Д.И. Алексеев Словарь сокращений русского языка – М., 1977).</w:t>
      </w:r>
    </w:p>
    <w:p w:rsidR="00E53649" w:rsidRPr="00D2538B" w:rsidRDefault="00E53649" w:rsidP="00D25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D2538B">
        <w:rPr>
          <w:rFonts w:ascii="Times New Roman" w:hAnsi="Times New Roman"/>
          <w:color w:val="000000"/>
          <w:sz w:val="28"/>
          <w:szCs w:val="24"/>
          <w:lang w:eastAsia="ru-RU"/>
        </w:rPr>
        <w:t>При упоминании в тексте исследовательского проекта фамилий известных людей (авторы, ученые, исследователи, изобретатели и т.п.), их инициалы пишутся в начале фамилии.</w:t>
      </w:r>
    </w:p>
    <w:p w:rsidR="00E53649" w:rsidRDefault="00E53649" w:rsidP="00D25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D2538B">
        <w:rPr>
          <w:rFonts w:ascii="Times New Roman" w:hAnsi="Times New Roman"/>
          <w:color w:val="000000"/>
          <w:sz w:val="28"/>
          <w:szCs w:val="24"/>
          <w:lang w:eastAsia="ru-RU"/>
        </w:rPr>
        <w:t>Если используете в тексте формулы, давайте пояснение используемым символам (например: А+В=С, где А - количество конфет у Маши, В - конфет у Даши, С - конфет всего).</w:t>
      </w:r>
    </w:p>
    <w:p w:rsidR="00E53649" w:rsidRPr="0087728A" w:rsidRDefault="00E53649" w:rsidP="00D2538B">
      <w:pPr>
        <w:pStyle w:val="3"/>
        <w:shd w:val="clear" w:color="auto" w:fill="FFFFFF"/>
        <w:jc w:val="both"/>
        <w:rPr>
          <w:bCs w:val="0"/>
          <w:sz w:val="28"/>
          <w:szCs w:val="28"/>
        </w:rPr>
      </w:pPr>
      <w:r w:rsidRPr="0087728A">
        <w:rPr>
          <w:bCs w:val="0"/>
          <w:sz w:val="28"/>
          <w:szCs w:val="28"/>
        </w:rPr>
        <w:t>Оформление приложений проекта</w:t>
      </w:r>
    </w:p>
    <w:p w:rsidR="00E53649" w:rsidRPr="00FA3322" w:rsidRDefault="00E53649" w:rsidP="00FA332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2538B">
        <w:rPr>
          <w:color w:val="000000"/>
          <w:sz w:val="28"/>
          <w:szCs w:val="28"/>
        </w:rPr>
        <w:t>Рисунки и фотографии, графики и диаграммы, чертежи и таблицы должны быть расположены и оформлены в конце описания исследовательского проекта после Списка используемой литературы на отдельных страницах в приложениях (например: Приложение 1, Приложение 2, ...). На этих страницах надпись Приложение 1 располагается в правом верхнем углу.</w:t>
      </w:r>
    </w:p>
    <w:p w:rsidR="00E53649" w:rsidRPr="00D2538B" w:rsidRDefault="00E53649" w:rsidP="00D2538B">
      <w:pPr>
        <w:pStyle w:val="3"/>
        <w:shd w:val="clear" w:color="auto" w:fill="FFFFFF"/>
        <w:jc w:val="both"/>
        <w:rPr>
          <w:bCs w:val="0"/>
          <w:sz w:val="28"/>
          <w:szCs w:val="28"/>
        </w:rPr>
      </w:pPr>
      <w:r w:rsidRPr="00D2538B">
        <w:rPr>
          <w:bCs w:val="0"/>
          <w:sz w:val="28"/>
          <w:szCs w:val="28"/>
        </w:rPr>
        <w:lastRenderedPageBreak/>
        <w:t>Рисунки, фотографии, графики, диаграммы, чертежи и таблицы</w:t>
      </w:r>
    </w:p>
    <w:p w:rsidR="00E53649" w:rsidRPr="00D2538B" w:rsidRDefault="00E53649" w:rsidP="00D253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2538B">
        <w:rPr>
          <w:color w:val="000000"/>
          <w:sz w:val="28"/>
          <w:szCs w:val="28"/>
        </w:rPr>
        <w:t>Рисунки в приложениях нумеруются и подписываются.</w:t>
      </w:r>
      <w:r w:rsidRPr="00D2538B">
        <w:rPr>
          <w:color w:val="000000"/>
          <w:sz w:val="28"/>
          <w:szCs w:val="28"/>
        </w:rPr>
        <w:br/>
        <w:t>Их название помещают под рисунком (например: Рис. 1. Кормушка для синиц, Фото 1. Лес зимой, График 1. Изменение параметра продаж, Диаграмма 1. Динамика роста пшеницы.</w:t>
      </w:r>
    </w:p>
    <w:p w:rsidR="00E53649" w:rsidRPr="00D2538B" w:rsidRDefault="00E53649" w:rsidP="00D253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2538B">
        <w:rPr>
          <w:color w:val="000000"/>
          <w:sz w:val="28"/>
          <w:szCs w:val="28"/>
        </w:rPr>
        <w:t>Таблицы в приложениях также пронумерованы и озаглавлены. В таблицах для строк текста применяется одинарный интервал. Нумерацию и название располагают под таблицей (Таблица 1. Успеваемость учащихся школы).</w:t>
      </w:r>
    </w:p>
    <w:p w:rsidR="00E53649" w:rsidRDefault="00E53649" w:rsidP="00D2538B">
      <w:pPr>
        <w:pStyle w:val="a3"/>
        <w:shd w:val="clear" w:color="auto" w:fill="FFFFFF"/>
        <w:jc w:val="both"/>
        <w:rPr>
          <w:color w:val="000000"/>
        </w:rPr>
      </w:pPr>
      <w:r w:rsidRPr="00D2538B">
        <w:rPr>
          <w:color w:val="000000"/>
          <w:sz w:val="28"/>
          <w:szCs w:val="28"/>
        </w:rPr>
        <w:t>При оформлении исследовательской работы в конце предложения, в котором ссылаются на приложение, пишут (Приложение 1). Обязательным условием должно быть наличие самого приложения в конце исследовательской работы или проекта</w:t>
      </w:r>
      <w:r>
        <w:rPr>
          <w:color w:val="000000"/>
        </w:rPr>
        <w:t>.</w:t>
      </w:r>
    </w:p>
    <w:p w:rsidR="00E53649" w:rsidRPr="00D2538B" w:rsidRDefault="00E53649" w:rsidP="00D25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603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Содержание исследовательской работы</w:t>
      </w:r>
      <w:r w:rsidRPr="00B8603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или </w:t>
      </w:r>
      <w:r w:rsidRPr="00B86038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Оглавление исследовательской работы</w:t>
      </w:r>
      <w:r w:rsidRPr="00D2538B">
        <w:rPr>
          <w:rFonts w:ascii="Times New Roman" w:hAnsi="Times New Roman"/>
          <w:color w:val="000000"/>
          <w:sz w:val="28"/>
          <w:szCs w:val="28"/>
          <w:lang w:eastAsia="ru-RU"/>
        </w:rPr>
        <w:t> включает название глав и параграфов проекта, которые точно соответствуют заголовкам в тексте проекта школьника.</w:t>
      </w:r>
    </w:p>
    <w:p w:rsidR="00E53649" w:rsidRPr="00D2538B" w:rsidRDefault="00E53649" w:rsidP="00D25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538B">
        <w:rPr>
          <w:rFonts w:ascii="Times New Roman" w:hAnsi="Times New Roman"/>
          <w:color w:val="000000"/>
          <w:sz w:val="28"/>
          <w:szCs w:val="28"/>
          <w:lang w:eastAsia="ru-RU"/>
        </w:rPr>
        <w:t>Не старайтесь дописать что-то от себя в содержимом исследовательской работы, названия глав и параграфов проектной работы должны быть краткими и лаконичными, упорядоченными и иметь нумерацию, содержащую иерархию.</w:t>
      </w:r>
    </w:p>
    <w:p w:rsidR="00E53649" w:rsidRPr="00D6419B" w:rsidRDefault="00E53649" w:rsidP="00D2538B">
      <w:pPr>
        <w:rPr>
          <w:rFonts w:ascii="Times New Roman" w:hAnsi="Times New Roman"/>
          <w:sz w:val="28"/>
          <w:szCs w:val="28"/>
        </w:rPr>
      </w:pPr>
      <w:r w:rsidRPr="00D641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оформлении работы </w:t>
      </w:r>
      <w:r w:rsidRPr="00D6419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исследовательского проекта</w:t>
      </w:r>
      <w:r w:rsidRPr="00D641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помещается на втором листе и оформляется согласно приведенному нами примеру и образцу ниже.</w:t>
      </w:r>
    </w:p>
    <w:p w:rsidR="00E53649" w:rsidRPr="00D6419B" w:rsidRDefault="00E53649" w:rsidP="00D253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6419B">
        <w:rPr>
          <w:color w:val="000000"/>
          <w:sz w:val="28"/>
          <w:szCs w:val="28"/>
        </w:rPr>
        <w:t>Все главы в «Содержании» начинаются с заглавной буквы.</w:t>
      </w:r>
    </w:p>
    <w:p w:rsidR="00E53649" w:rsidRPr="00D6419B" w:rsidRDefault="00E53649" w:rsidP="00D253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6419B">
        <w:rPr>
          <w:color w:val="000000"/>
          <w:sz w:val="28"/>
          <w:szCs w:val="28"/>
        </w:rPr>
        <w:t>В Содержании исследовательской работы пишутся названия глав и параграфов </w:t>
      </w:r>
      <w:r w:rsidRPr="00D6419B">
        <w:rPr>
          <w:rStyle w:val="a4"/>
          <w:color w:val="000000"/>
          <w:sz w:val="28"/>
          <w:szCs w:val="28"/>
        </w:rPr>
        <w:t>с указанием номеров страниц</w:t>
      </w:r>
      <w:r w:rsidRPr="00D6419B">
        <w:rPr>
          <w:color w:val="000000"/>
          <w:sz w:val="28"/>
          <w:szCs w:val="28"/>
        </w:rPr>
        <w:t>, с которых они начинаются. Последнее слово главы или параграфа соединяется с соответствующим ему номером страницы многоточием.</w:t>
      </w:r>
    </w:p>
    <w:p w:rsidR="00E53649" w:rsidRPr="00D6419B" w:rsidRDefault="00E53649" w:rsidP="00D253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6419B">
        <w:rPr>
          <w:color w:val="000000"/>
          <w:sz w:val="28"/>
          <w:szCs w:val="28"/>
        </w:rPr>
        <w:t>При оформлении </w:t>
      </w:r>
      <w:r w:rsidRPr="00D6419B">
        <w:rPr>
          <w:rStyle w:val="a4"/>
          <w:color w:val="000000"/>
          <w:sz w:val="28"/>
          <w:szCs w:val="28"/>
        </w:rPr>
        <w:t>заголовки ступеней одинакового уровня</w:t>
      </w:r>
      <w:r w:rsidRPr="00D6419B">
        <w:rPr>
          <w:color w:val="000000"/>
          <w:sz w:val="28"/>
          <w:szCs w:val="28"/>
        </w:rPr>
        <w:t> необходимо располагать друг под другом. Заголовки каждой последующей ступени смещаются на пять знаков вправо. Все они начинаются с заглавной буквы без точки в конце.</w:t>
      </w:r>
    </w:p>
    <w:p w:rsidR="00E53649" w:rsidRPr="00D6419B" w:rsidRDefault="00E53649" w:rsidP="00D253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6419B">
        <w:rPr>
          <w:rStyle w:val="a4"/>
          <w:color w:val="000000"/>
          <w:sz w:val="28"/>
          <w:szCs w:val="28"/>
        </w:rPr>
        <w:t>Главы и параграфы в содержании проекта</w:t>
      </w:r>
      <w:r w:rsidRPr="00D6419B">
        <w:rPr>
          <w:color w:val="000000"/>
          <w:sz w:val="28"/>
          <w:szCs w:val="28"/>
        </w:rPr>
        <w:t> нумеруются по многоуровневой системе, то есть обозначаются цифровыми номерами, содержащими во всех ступенях номер своей рубрики и рубрики которой они подчинены (напр. 1.1, 1.2, и т.д.).</w:t>
      </w:r>
    </w:p>
    <w:p w:rsidR="00E53649" w:rsidRPr="00B86038" w:rsidRDefault="00E53649" w:rsidP="00D2538B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D6419B">
        <w:rPr>
          <w:color w:val="000000"/>
          <w:sz w:val="28"/>
          <w:szCs w:val="28"/>
        </w:rPr>
        <w:lastRenderedPageBreak/>
        <w:t>Разделы "</w:t>
      </w:r>
      <w:r w:rsidRPr="00D6419B">
        <w:rPr>
          <w:rStyle w:val="a4"/>
          <w:color w:val="000000"/>
          <w:sz w:val="28"/>
          <w:szCs w:val="28"/>
        </w:rPr>
        <w:t>Введение</w:t>
      </w:r>
      <w:r w:rsidRPr="00D6419B">
        <w:rPr>
          <w:color w:val="000000"/>
          <w:sz w:val="28"/>
          <w:szCs w:val="28"/>
        </w:rPr>
        <w:t>", "</w:t>
      </w:r>
      <w:r w:rsidRPr="00D6419B">
        <w:rPr>
          <w:rStyle w:val="a4"/>
          <w:color w:val="000000"/>
          <w:sz w:val="28"/>
          <w:szCs w:val="28"/>
        </w:rPr>
        <w:t>Заключение</w:t>
      </w:r>
      <w:r w:rsidRPr="00D6419B">
        <w:rPr>
          <w:color w:val="000000"/>
          <w:sz w:val="28"/>
          <w:szCs w:val="28"/>
        </w:rPr>
        <w:t>", "</w:t>
      </w:r>
      <w:r w:rsidRPr="00D6419B">
        <w:rPr>
          <w:rStyle w:val="a4"/>
          <w:color w:val="000000"/>
          <w:sz w:val="28"/>
          <w:szCs w:val="28"/>
        </w:rPr>
        <w:t>Список литературы</w:t>
      </w:r>
      <w:r w:rsidRPr="00D6419B">
        <w:rPr>
          <w:color w:val="000000"/>
          <w:sz w:val="28"/>
          <w:szCs w:val="28"/>
        </w:rPr>
        <w:t>" и "</w:t>
      </w:r>
      <w:r w:rsidRPr="00D6419B">
        <w:rPr>
          <w:rStyle w:val="a5"/>
          <w:color w:val="000000"/>
          <w:sz w:val="28"/>
          <w:szCs w:val="28"/>
        </w:rPr>
        <w:t>Приложения</w:t>
      </w:r>
      <w:r w:rsidRPr="00D6419B">
        <w:rPr>
          <w:color w:val="000000"/>
          <w:sz w:val="28"/>
          <w:szCs w:val="28"/>
        </w:rPr>
        <w:t>" не нумеруются!</w:t>
      </w:r>
    </w:p>
    <w:p w:rsidR="00E53649" w:rsidRPr="00B86038" w:rsidRDefault="00E53649" w:rsidP="00D2538B">
      <w:pPr>
        <w:pStyle w:val="2"/>
        <w:shd w:val="clear" w:color="auto" w:fill="FFFFFF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B86038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Образец содержания исследовательской работы (проекта)</w:t>
      </w:r>
    </w:p>
    <w:p w:rsidR="00E53649" w:rsidRPr="00D6419B" w:rsidRDefault="00E53649" w:rsidP="00D6419B">
      <w:pPr>
        <w:rPr>
          <w:rFonts w:ascii="Times New Roman" w:hAnsi="Times New Roman"/>
          <w:sz w:val="28"/>
          <w:szCs w:val="28"/>
        </w:rPr>
      </w:pPr>
      <w:r w:rsidRPr="00D6419B">
        <w:rPr>
          <w:rFonts w:ascii="Times New Roman" w:hAnsi="Times New Roman"/>
          <w:sz w:val="28"/>
          <w:szCs w:val="28"/>
          <w:shd w:val="clear" w:color="auto" w:fill="FFFFFF"/>
        </w:rPr>
        <w:t>Простыми словами содержание оформляется строго по правилам, нумеруются и отмечаются разделы исследовательской работы, расположенные в тексте проекта, указываются страницы.</w:t>
      </w:r>
    </w:p>
    <w:p w:rsidR="00E53649" w:rsidRDefault="00E53649" w:rsidP="00D6419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419B">
        <w:rPr>
          <w:b w:val="0"/>
          <w:bCs w:val="0"/>
          <w:sz w:val="28"/>
          <w:szCs w:val="28"/>
        </w:rPr>
        <w:t>Содержание</w:t>
      </w:r>
    </w:p>
    <w:p w:rsidR="00E53649" w:rsidRDefault="00E53649" w:rsidP="00D6419B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19B">
        <w:rPr>
          <w:sz w:val="28"/>
          <w:szCs w:val="28"/>
        </w:rPr>
        <w:t>ВВЕД</w:t>
      </w:r>
      <w:r>
        <w:rPr>
          <w:sz w:val="28"/>
          <w:szCs w:val="28"/>
        </w:rPr>
        <w:t>ЕНИЕ</w:t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  <w:lang w:val="en-US"/>
        </w:rPr>
        <w:tab/>
      </w:r>
      <w:r w:rsidRPr="00D6419B">
        <w:rPr>
          <w:sz w:val="28"/>
          <w:szCs w:val="28"/>
        </w:rPr>
        <w:t>2</w:t>
      </w:r>
    </w:p>
    <w:p w:rsidR="00E53649" w:rsidRPr="00D6419B" w:rsidRDefault="00E53649" w:rsidP="00D6419B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19B">
        <w:rPr>
          <w:rStyle w:val="a5"/>
          <w:sz w:val="28"/>
          <w:szCs w:val="28"/>
        </w:rPr>
        <w:t>(Во введении обычно описывают: обоснование выбора темы работы, объект и предмет исследования, цель и задачи исследования, гипотезу, методы исследования, новизну исследовательской работы(при наличии), теоретическую и практическую(при наличии) значимость работы)</w:t>
      </w:r>
      <w:r w:rsidRPr="00D6419B">
        <w:rPr>
          <w:sz w:val="28"/>
          <w:szCs w:val="28"/>
        </w:rPr>
        <w:br/>
        <w:t xml:space="preserve"> </w:t>
      </w:r>
    </w:p>
    <w:p w:rsidR="00E53649" w:rsidRPr="00D6419B" w:rsidRDefault="00E53649" w:rsidP="00D6419B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19B">
        <w:rPr>
          <w:sz w:val="28"/>
          <w:szCs w:val="28"/>
        </w:rPr>
        <w:t>ГЛАВА I. ПОНЯТИЕ О ФИЗИКЕ КАК  НАУКЕ</w:t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Pr="00D6419B">
        <w:rPr>
          <w:sz w:val="28"/>
          <w:szCs w:val="28"/>
        </w:rPr>
        <w:t xml:space="preserve">3 </w:t>
      </w:r>
    </w:p>
    <w:p w:rsidR="00E53649" w:rsidRPr="00D6419B" w:rsidRDefault="00E53649" w:rsidP="00D6419B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19B">
        <w:rPr>
          <w:sz w:val="28"/>
          <w:szCs w:val="28"/>
        </w:rPr>
        <w:t>1.1. Основ</w:t>
      </w:r>
      <w:r w:rsidR="00BB4309">
        <w:rPr>
          <w:sz w:val="28"/>
          <w:szCs w:val="28"/>
        </w:rPr>
        <w:t>ные этапы развития физики</w:t>
      </w:r>
      <w:r w:rsidR="00BB4309">
        <w:rPr>
          <w:sz w:val="28"/>
          <w:szCs w:val="28"/>
          <w:lang w:val="en-US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Pr="00D6419B">
        <w:rPr>
          <w:sz w:val="28"/>
          <w:szCs w:val="28"/>
        </w:rPr>
        <w:t>4</w:t>
      </w:r>
    </w:p>
    <w:p w:rsidR="00E53649" w:rsidRPr="00D6419B" w:rsidRDefault="00E53649" w:rsidP="00D6419B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19B">
        <w:rPr>
          <w:sz w:val="28"/>
          <w:szCs w:val="28"/>
        </w:rPr>
        <w:t xml:space="preserve">1.2. Экскурс </w:t>
      </w:r>
      <w:r>
        <w:rPr>
          <w:sz w:val="28"/>
          <w:szCs w:val="28"/>
        </w:rPr>
        <w:t>в прошлое: достижения физики на</w:t>
      </w:r>
      <w:r w:rsidR="00BB4309" w:rsidRPr="00BB4309">
        <w:rPr>
          <w:sz w:val="28"/>
          <w:szCs w:val="28"/>
        </w:rPr>
        <w:t xml:space="preserve"> </w:t>
      </w:r>
      <w:r w:rsidRPr="00D6419B">
        <w:rPr>
          <w:sz w:val="28"/>
          <w:szCs w:val="28"/>
        </w:rPr>
        <w:t>рубеже веков</w:t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Pr="00D6419B">
        <w:rPr>
          <w:sz w:val="28"/>
          <w:szCs w:val="28"/>
        </w:rPr>
        <w:t>6</w:t>
      </w:r>
    </w:p>
    <w:p w:rsidR="00E53649" w:rsidRPr="00D6419B" w:rsidRDefault="00E53649" w:rsidP="00D6419B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6419B">
        <w:rPr>
          <w:sz w:val="28"/>
          <w:szCs w:val="28"/>
        </w:rPr>
        <w:t>Выв</w:t>
      </w:r>
      <w:r>
        <w:rPr>
          <w:sz w:val="28"/>
          <w:szCs w:val="28"/>
        </w:rPr>
        <w:t>оды</w:t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  <w:lang w:val="en-US"/>
        </w:rPr>
        <w:tab/>
      </w:r>
      <w:r w:rsidRPr="00D6419B">
        <w:rPr>
          <w:sz w:val="28"/>
          <w:szCs w:val="28"/>
        </w:rPr>
        <w:t>8</w:t>
      </w:r>
    </w:p>
    <w:p w:rsidR="00E53649" w:rsidRPr="00D6419B" w:rsidRDefault="00E53649" w:rsidP="00D6419B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19B">
        <w:rPr>
          <w:sz w:val="28"/>
          <w:szCs w:val="28"/>
        </w:rPr>
        <w:t>ГЛАВА II. Практическая часть</w:t>
      </w:r>
    </w:p>
    <w:p w:rsidR="00E53649" w:rsidRPr="00D6419B" w:rsidRDefault="00E53649" w:rsidP="00D6419B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19B">
        <w:rPr>
          <w:sz w:val="28"/>
          <w:szCs w:val="28"/>
        </w:rPr>
        <w:t>2.1. Анкетирование учащихся</w:t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Pr="00D6419B">
        <w:rPr>
          <w:sz w:val="28"/>
          <w:szCs w:val="28"/>
        </w:rPr>
        <w:t>9</w:t>
      </w:r>
    </w:p>
    <w:p w:rsidR="00E53649" w:rsidRPr="00D6419B" w:rsidRDefault="00E53649" w:rsidP="00D6419B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6419B">
        <w:rPr>
          <w:sz w:val="28"/>
          <w:szCs w:val="28"/>
        </w:rPr>
        <w:t>Вы</w:t>
      </w:r>
      <w:r>
        <w:rPr>
          <w:sz w:val="28"/>
          <w:szCs w:val="28"/>
        </w:rPr>
        <w:t>воды</w:t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Pr="00D6419B">
        <w:rPr>
          <w:sz w:val="28"/>
          <w:szCs w:val="28"/>
        </w:rPr>
        <w:t>10</w:t>
      </w:r>
    </w:p>
    <w:p w:rsidR="00E53649" w:rsidRPr="00D6419B" w:rsidRDefault="00E53649" w:rsidP="00D6419B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19B">
        <w:rPr>
          <w:sz w:val="28"/>
          <w:szCs w:val="28"/>
        </w:rPr>
        <w:t>ЗАКЛЮЧЕНИЕ</w:t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Pr="00D6419B">
        <w:rPr>
          <w:sz w:val="28"/>
          <w:szCs w:val="28"/>
        </w:rPr>
        <w:t>12</w:t>
      </w:r>
    </w:p>
    <w:p w:rsidR="00E53649" w:rsidRPr="00D6419B" w:rsidRDefault="00E53649" w:rsidP="00D6419B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19B">
        <w:rPr>
          <w:sz w:val="28"/>
          <w:szCs w:val="28"/>
        </w:rPr>
        <w:t>СПИСОК ИСПОЛЬЗОВАННЫХ  ИСТОЧНИКОВ</w:t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Pr="00D6419B">
        <w:rPr>
          <w:sz w:val="28"/>
          <w:szCs w:val="28"/>
        </w:rPr>
        <w:t>14</w:t>
      </w:r>
    </w:p>
    <w:p w:rsidR="00E53649" w:rsidRPr="00D6419B" w:rsidRDefault="00E53649" w:rsidP="00D6419B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19B">
        <w:rPr>
          <w:sz w:val="28"/>
          <w:szCs w:val="28"/>
        </w:rPr>
        <w:t>ПРИЛОЖ</w:t>
      </w:r>
      <w:r>
        <w:rPr>
          <w:sz w:val="28"/>
          <w:szCs w:val="28"/>
        </w:rPr>
        <w:t>ЕНИЕ</w:t>
      </w:r>
      <w:r w:rsidR="00BB4309" w:rsidRPr="00BB4309">
        <w:rPr>
          <w:sz w:val="28"/>
          <w:szCs w:val="28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="00BB4309" w:rsidRPr="00BB4309">
        <w:rPr>
          <w:sz w:val="28"/>
          <w:szCs w:val="28"/>
          <w:u w:val="dotted"/>
        </w:rPr>
        <w:tab/>
      </w:r>
      <w:r w:rsidRPr="00D6419B">
        <w:rPr>
          <w:sz w:val="28"/>
          <w:szCs w:val="28"/>
        </w:rPr>
        <w:t>16</w:t>
      </w:r>
    </w:p>
    <w:p w:rsidR="00E53649" w:rsidRDefault="00E53649" w:rsidP="00D641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3649" w:rsidRDefault="00E53649" w:rsidP="00D641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419B">
        <w:rPr>
          <w:sz w:val="28"/>
          <w:szCs w:val="28"/>
        </w:rPr>
        <w:t>Обращаем внимание, что Содержание исследовательского проекта оформляется очень аккуратно, со всеми выравниваниями текста и нумерации</w:t>
      </w:r>
      <w:r>
        <w:rPr>
          <w:color w:val="000000"/>
        </w:rPr>
        <w:t>.</w:t>
      </w:r>
    </w:p>
    <w:p w:rsidR="00FA3322" w:rsidRDefault="00E53649" w:rsidP="00FA3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D6419B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ОБЪЕМ ПЕЧАТНОЙ РАБОТЫ </w:t>
      </w:r>
      <w:r w:rsidR="00FA3322">
        <w:rPr>
          <w:rFonts w:ascii="Times New Roman" w:hAnsi="Times New Roman"/>
          <w:b/>
          <w:color w:val="000000"/>
          <w:sz w:val="28"/>
          <w:szCs w:val="24"/>
          <w:lang w:eastAsia="ru-RU"/>
        </w:rPr>
        <w:t>:</w:t>
      </w:r>
    </w:p>
    <w:p w:rsidR="00FA3322" w:rsidRDefault="00FA3322" w:rsidP="00FA33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6 класс - </w:t>
      </w:r>
      <w:r w:rsidRPr="00FA3322">
        <w:rPr>
          <w:rFonts w:ascii="Times New Roman" w:hAnsi="Times New Roman"/>
          <w:b/>
          <w:color w:val="000000"/>
          <w:sz w:val="24"/>
          <w:szCs w:val="24"/>
          <w:lang w:eastAsia="ru-RU"/>
        </w:rPr>
        <w:t>НЕ МЕНЕЕ  8 ЛИСТОВ</w:t>
      </w:r>
    </w:p>
    <w:p w:rsidR="00FA3322" w:rsidRPr="00FA3322" w:rsidRDefault="00FA3322" w:rsidP="00FA33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7 класс -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НЕ МЕНЕЕ  12</w:t>
      </w:r>
      <w:r w:rsidRPr="00FA33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ЛИСТО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</w:p>
    <w:p w:rsidR="00FA3322" w:rsidRDefault="00FA3322" w:rsidP="00FA33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8 класс -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НЕ МЕНЕЕ  15</w:t>
      </w:r>
      <w:r w:rsidRPr="00FA33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ЛИСТОВ</w:t>
      </w:r>
    </w:p>
    <w:p w:rsidR="00FA3322" w:rsidRDefault="00FA3322" w:rsidP="00FA33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9 класс -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НЕ МЕНЕЕ  20</w:t>
      </w:r>
      <w:r w:rsidRPr="00FA33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ЛИСТОВ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</w:p>
    <w:p w:rsidR="00FA3322" w:rsidRPr="00D6419B" w:rsidRDefault="00FA3322" w:rsidP="00FA33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10-11 класс -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НЕ МЕНЕЕ  25</w:t>
      </w:r>
      <w:r w:rsidRPr="00FA33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ЛИСТОВ</w:t>
      </w:r>
    </w:p>
    <w:p w:rsidR="00FA3322" w:rsidRPr="00D6419B" w:rsidRDefault="00FA3322" w:rsidP="00FA33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FA3322" w:rsidRPr="00D6419B" w:rsidRDefault="00FA3322" w:rsidP="00FA3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Для 5 класса печатный вариант работы не требуется</w:t>
      </w:r>
    </w:p>
    <w:p w:rsidR="00E53649" w:rsidRPr="00D6419B" w:rsidRDefault="00E53649" w:rsidP="00D6419B"/>
    <w:p w:rsidR="00E53649" w:rsidRDefault="00E53649" w:rsidP="00D6419B">
      <w:pPr>
        <w:pStyle w:val="2"/>
        <w:shd w:val="clear" w:color="auto" w:fill="FFFFFF"/>
        <w:spacing w:before="48" w:after="48"/>
        <w:rPr>
          <w:rStyle w:val="art-postheader"/>
          <w:rFonts w:ascii="Times New Roman" w:hAnsi="Times New Roman"/>
          <w:b/>
          <w:color w:val="auto"/>
          <w:sz w:val="28"/>
          <w:szCs w:val="30"/>
        </w:rPr>
      </w:pPr>
    </w:p>
    <w:p w:rsidR="00E53649" w:rsidRPr="00D6419B" w:rsidRDefault="00E53649" w:rsidP="00D6419B">
      <w:pPr>
        <w:pStyle w:val="2"/>
        <w:shd w:val="clear" w:color="auto" w:fill="FFFFFF"/>
        <w:spacing w:before="48" w:after="48"/>
        <w:rPr>
          <w:rFonts w:ascii="Times New Roman" w:hAnsi="Times New Roman"/>
          <w:b/>
          <w:color w:val="auto"/>
          <w:sz w:val="28"/>
          <w:szCs w:val="30"/>
        </w:rPr>
      </w:pPr>
      <w:hyperlink r:id="rId7" w:tooltip="Актуальность темы исследования проекта" w:history="1">
        <w:r w:rsidRPr="00D6419B">
          <w:rPr>
            <w:rStyle w:val="a6"/>
            <w:rFonts w:ascii="Times New Roman" w:hAnsi="Times New Roman"/>
            <w:b/>
            <w:color w:val="auto"/>
            <w:sz w:val="28"/>
            <w:szCs w:val="30"/>
          </w:rPr>
          <w:t>Актуальность темы исследования проекта</w:t>
        </w:r>
      </w:hyperlink>
    </w:p>
    <w:p w:rsidR="00E53649" w:rsidRPr="00F72E4C" w:rsidRDefault="00E53649" w:rsidP="00D25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 </w:t>
      </w:r>
      <w:r w:rsidRPr="00F72E4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обосновании актуальности исследования</w:t>
      </w:r>
      <w:r w:rsidRPr="00F72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 разделе </w:t>
      </w:r>
      <w:hyperlink r:id="rId8" w:tgtFrame="_blank" w:tooltip="Что такое введение исследовательской работы" w:history="1">
        <w:r w:rsidRPr="00F72E4C">
          <w:rPr>
            <w:rStyle w:val="a6"/>
            <w:rFonts w:ascii="Times New Roman" w:hAnsi="Times New Roman"/>
            <w:color w:val="C92F02"/>
            <w:sz w:val="28"/>
            <w:szCs w:val="28"/>
            <w:shd w:val="clear" w:color="auto" w:fill="FFFFFF"/>
          </w:rPr>
          <w:t>Введение исследовательской работы</w:t>
        </w:r>
      </w:hyperlink>
      <w:r w:rsidRPr="00F72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 решить, почему именно эту проблему нужно в настоящее время изучать и почему именно эту тему вы выбрали для проведения исследовательской работы (проекта). Необходимы четкие и лаконичные обоснования целесообразности выбора темы проекта и проведения самого исследования.</w:t>
      </w:r>
    </w:p>
    <w:p w:rsidR="00E53649" w:rsidRPr="00D6419B" w:rsidRDefault="00E53649" w:rsidP="00D64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2E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Актуальностью исследования</w:t>
      </w:r>
      <w:r w:rsidRPr="00D6419B">
        <w:rPr>
          <w:rFonts w:ascii="Times New Roman" w:hAnsi="Times New Roman"/>
          <w:color w:val="000000"/>
          <w:sz w:val="28"/>
          <w:szCs w:val="28"/>
          <w:lang w:eastAsia="ru-RU"/>
        </w:rPr>
        <w:t> является степень его важности на данный момент и в данной ситуации для решения определенной проблемы, задачи или вопроса. Это же относится и к актуальности научного исследования или обоснованию актуальности темы научного исследования.</w:t>
      </w:r>
    </w:p>
    <w:p w:rsidR="00E53649" w:rsidRPr="00D6419B" w:rsidRDefault="00E53649" w:rsidP="00D64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19B">
        <w:rPr>
          <w:rFonts w:ascii="Times New Roman" w:hAnsi="Times New Roman"/>
          <w:color w:val="000000"/>
          <w:sz w:val="28"/>
          <w:szCs w:val="28"/>
          <w:lang w:eastAsia="ru-RU"/>
        </w:rPr>
        <w:t>В исследовательском проекте </w:t>
      </w:r>
      <w:r w:rsidRPr="00F72E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обоснование актуальности исследования</w:t>
      </w:r>
      <w:r w:rsidRPr="00D6419B">
        <w:rPr>
          <w:rFonts w:ascii="Times New Roman" w:hAnsi="Times New Roman"/>
          <w:color w:val="000000"/>
          <w:sz w:val="28"/>
          <w:szCs w:val="28"/>
          <w:lang w:eastAsia="ru-RU"/>
        </w:rPr>
        <w:t> - это объяснение необходимости изучения данной темы и проведения исследовательской работы в процессе общего познания.</w:t>
      </w:r>
    </w:p>
    <w:p w:rsidR="00E53649" w:rsidRPr="00D6419B" w:rsidRDefault="00E53649" w:rsidP="00D64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2E4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Обоснование актуальности темы исследования</w:t>
      </w:r>
      <w:r w:rsidRPr="00D6419B">
        <w:rPr>
          <w:rFonts w:ascii="Times New Roman" w:hAnsi="Times New Roman"/>
          <w:color w:val="000000"/>
          <w:sz w:val="28"/>
          <w:szCs w:val="28"/>
          <w:lang w:eastAsia="ru-RU"/>
        </w:rPr>
        <w:t> является основным требованием к исследовательской работе и проекту школьника, оно является неотъемлемой частью введения проектной работы.</w:t>
      </w:r>
    </w:p>
    <w:p w:rsidR="00E53649" w:rsidRPr="00F72E4C" w:rsidRDefault="00E53649" w:rsidP="00D6419B">
      <w:pPr>
        <w:pStyle w:val="2"/>
        <w:shd w:val="clear" w:color="auto" w:fill="FFFFFF"/>
        <w:jc w:val="both"/>
        <w:rPr>
          <w:rFonts w:ascii="Times New Roman" w:hAnsi="Times New Roman"/>
          <w:color w:val="auto"/>
          <w:sz w:val="28"/>
          <w:szCs w:val="28"/>
        </w:rPr>
      </w:pPr>
      <w:r w:rsidRPr="00F72E4C">
        <w:rPr>
          <w:rFonts w:ascii="Times New Roman" w:hAnsi="Times New Roman"/>
          <w:b/>
          <w:bCs/>
          <w:color w:val="auto"/>
          <w:sz w:val="28"/>
          <w:szCs w:val="28"/>
        </w:rPr>
        <w:t>Актуальность проблемы, объекта и методов исследования</w:t>
      </w:r>
    </w:p>
    <w:p w:rsidR="00E53649" w:rsidRPr="00D6419B" w:rsidRDefault="00E53649" w:rsidP="00D641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41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Очень часто используют формулировку </w:t>
      </w:r>
      <w:r w:rsidRPr="00F72E4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актуальность проблемы исследования</w:t>
      </w:r>
      <w:r w:rsidRPr="00D641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- это обоснование востребованности изучения и решения данной проблемы проекта в обществе, в нашем социуме.</w:t>
      </w:r>
    </w:p>
    <w:p w:rsidR="00E53649" w:rsidRPr="00D6419B" w:rsidRDefault="00E53649" w:rsidP="00D64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2E4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Актуальность объекта исследования</w:t>
      </w:r>
      <w:r w:rsidRPr="00D6419B">
        <w:rPr>
          <w:rFonts w:ascii="Times New Roman" w:hAnsi="Times New Roman"/>
          <w:color w:val="000000"/>
          <w:sz w:val="28"/>
          <w:szCs w:val="28"/>
          <w:lang w:eastAsia="ru-RU"/>
        </w:rPr>
        <w:t> - это обоснование того, почему будет взят именно этот предмет, существо, процесс или явление учащимся для изучения и исследования в проекте.</w:t>
      </w:r>
    </w:p>
    <w:p w:rsidR="00E53649" w:rsidRPr="00D6419B" w:rsidRDefault="00E53649" w:rsidP="00D64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2E4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Актуальность методов исследования</w:t>
      </w:r>
      <w:r w:rsidRPr="00D6419B">
        <w:rPr>
          <w:rFonts w:ascii="Times New Roman" w:hAnsi="Times New Roman"/>
          <w:color w:val="000000"/>
          <w:sz w:val="28"/>
          <w:szCs w:val="28"/>
          <w:lang w:eastAsia="ru-RU"/>
        </w:rPr>
        <w:t> - это обоснование важности выбора именно таких способов достижения цели в исследовательской работе или проекте учащегося школы.</w:t>
      </w:r>
    </w:p>
    <w:p w:rsidR="00E53649" w:rsidRPr="00D6419B" w:rsidRDefault="00E53649" w:rsidP="00D64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19B">
        <w:rPr>
          <w:rFonts w:ascii="Times New Roman" w:hAnsi="Times New Roman"/>
          <w:color w:val="000000"/>
          <w:sz w:val="28"/>
          <w:szCs w:val="28"/>
          <w:lang w:eastAsia="ru-RU"/>
        </w:rPr>
        <w:t>Обоснование можно разделить на теоретическую и практическую актуальности исследования, которые покажут в чем будет заключаться новизна теоретической части исследования и в чем новизна ее практической части.</w:t>
      </w:r>
    </w:p>
    <w:p w:rsidR="00E53649" w:rsidRPr="00F72E4C" w:rsidRDefault="00E53649" w:rsidP="00F72E4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72E4C">
        <w:rPr>
          <w:rFonts w:ascii="Times New Roman" w:hAnsi="Times New Roman"/>
          <w:b/>
          <w:sz w:val="28"/>
          <w:szCs w:val="28"/>
          <w:lang w:eastAsia="ru-RU"/>
        </w:rPr>
        <w:t>Актуальность темы исследования обусловлена следующими факторами</w:t>
      </w:r>
      <w:r w:rsidRPr="00F72E4C">
        <w:rPr>
          <w:rFonts w:ascii="Times New Roman" w:hAnsi="Times New Roman"/>
          <w:sz w:val="28"/>
          <w:szCs w:val="28"/>
          <w:lang w:eastAsia="ru-RU"/>
        </w:rPr>
        <w:t>:</w:t>
      </w:r>
    </w:p>
    <w:p w:rsidR="00E53649" w:rsidRPr="00F72E4C" w:rsidRDefault="00E53649" w:rsidP="00F72E4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E4C">
        <w:rPr>
          <w:rFonts w:ascii="Times New Roman" w:hAnsi="Times New Roman"/>
          <w:sz w:val="28"/>
          <w:szCs w:val="28"/>
          <w:lang w:eastAsia="ru-RU"/>
        </w:rPr>
        <w:t>восполнение каких-либо пробелов в науке;</w:t>
      </w:r>
    </w:p>
    <w:p w:rsidR="00E53649" w:rsidRPr="00F72E4C" w:rsidRDefault="00E53649" w:rsidP="00F72E4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E4C">
        <w:rPr>
          <w:rFonts w:ascii="Times New Roman" w:hAnsi="Times New Roman"/>
          <w:sz w:val="28"/>
          <w:szCs w:val="28"/>
          <w:lang w:eastAsia="ru-RU"/>
        </w:rPr>
        <w:t>дальнейшее развитие проблемы в современных условиях;</w:t>
      </w:r>
    </w:p>
    <w:p w:rsidR="00E53649" w:rsidRPr="00F72E4C" w:rsidRDefault="00E53649" w:rsidP="00F72E4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E4C">
        <w:rPr>
          <w:rFonts w:ascii="Times New Roman" w:hAnsi="Times New Roman"/>
          <w:sz w:val="28"/>
          <w:szCs w:val="28"/>
          <w:lang w:eastAsia="ru-RU"/>
        </w:rPr>
        <w:lastRenderedPageBreak/>
        <w:t>своя точка зрения в вопросе, по которому нет единого мнения;</w:t>
      </w:r>
    </w:p>
    <w:p w:rsidR="00E53649" w:rsidRPr="00F72E4C" w:rsidRDefault="00E53649" w:rsidP="00F72E4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E4C">
        <w:rPr>
          <w:rFonts w:ascii="Times New Roman" w:hAnsi="Times New Roman"/>
          <w:sz w:val="28"/>
          <w:szCs w:val="28"/>
          <w:lang w:eastAsia="ru-RU"/>
        </w:rPr>
        <w:t>обобщение накопленного опыта;</w:t>
      </w:r>
    </w:p>
    <w:p w:rsidR="00E53649" w:rsidRPr="00F72E4C" w:rsidRDefault="00E53649" w:rsidP="00F72E4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E4C">
        <w:rPr>
          <w:rFonts w:ascii="Times New Roman" w:hAnsi="Times New Roman"/>
          <w:sz w:val="28"/>
          <w:szCs w:val="28"/>
          <w:lang w:eastAsia="ru-RU"/>
        </w:rPr>
        <w:t>суммирование и продвижение знаний по основному вопросу;</w:t>
      </w:r>
    </w:p>
    <w:p w:rsidR="00E53649" w:rsidRPr="00F72E4C" w:rsidRDefault="00E53649" w:rsidP="00F72E4C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E4C">
        <w:rPr>
          <w:rFonts w:ascii="Times New Roman" w:hAnsi="Times New Roman"/>
          <w:sz w:val="28"/>
          <w:szCs w:val="28"/>
          <w:lang w:eastAsia="ru-RU"/>
        </w:rPr>
        <w:t>постановка новых проблем с целью привлечения внимания общественности.</w:t>
      </w:r>
    </w:p>
    <w:p w:rsidR="00E53649" w:rsidRPr="00F72E4C" w:rsidRDefault="00E53649" w:rsidP="00F72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E4C">
        <w:rPr>
          <w:rFonts w:ascii="Times New Roman" w:hAnsi="Times New Roman"/>
          <w:sz w:val="28"/>
          <w:szCs w:val="28"/>
          <w:lang w:eastAsia="ru-RU"/>
        </w:rPr>
        <w:t>При написании индивидуального проекта актуальность исследовательской работы может состоять в необходимости получения новых данных, проверки совсем новых методов и т.п. Часто в исследовательском проекте вместе со словом "актуальность" используют слово "новизна" исследования.</w:t>
      </w:r>
    </w:p>
    <w:p w:rsidR="00E53649" w:rsidRPr="00F72E4C" w:rsidRDefault="00E53649" w:rsidP="00F72E4C">
      <w:pPr>
        <w:pStyle w:val="2"/>
        <w:shd w:val="clear" w:color="auto" w:fill="FFFFFF"/>
        <w:jc w:val="both"/>
        <w:rPr>
          <w:rFonts w:ascii="Times New Roman" w:hAnsi="Times New Roman"/>
          <w:color w:val="auto"/>
          <w:sz w:val="28"/>
          <w:szCs w:val="28"/>
        </w:rPr>
      </w:pPr>
      <w:r w:rsidRPr="00F72E4C">
        <w:rPr>
          <w:rFonts w:ascii="Times New Roman" w:hAnsi="Times New Roman"/>
          <w:b/>
          <w:bCs/>
          <w:color w:val="auto"/>
          <w:sz w:val="28"/>
          <w:szCs w:val="28"/>
        </w:rPr>
        <w:t>Примеры обоснования актуальности темы исследования</w:t>
      </w:r>
    </w:p>
    <w:p w:rsidR="00E53649" w:rsidRPr="00F72E4C" w:rsidRDefault="00E53649" w:rsidP="00F72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4"/>
          <w:lang w:eastAsia="ru-RU"/>
        </w:rPr>
      </w:pPr>
      <w:r w:rsidRPr="00F72E4C">
        <w:rPr>
          <w:rFonts w:ascii="Times New Roman" w:hAnsi="Times New Roman"/>
          <w:i/>
          <w:color w:val="000000"/>
          <w:sz w:val="28"/>
          <w:szCs w:val="24"/>
          <w:lang w:eastAsia="ru-RU"/>
        </w:rPr>
        <w:t>СМС придумали в начале 90-х годов специалисты одной английской компании. В Англии СМС настолько популярны, что для них появилось даже отдельное слово: "texting" и глагол: "to text". Популярность приводит к хорошим заработкам. И за кажущейся дешевизной СМСок стоят грандиозные доходы тех, кто эти услуги предлагает. СМС - индустрия растет и растет. СМС можно посылать по телефону, через сеть, через КПК.</w:t>
      </w:r>
    </w:p>
    <w:p w:rsidR="00E53649" w:rsidRPr="00F72E4C" w:rsidRDefault="00E53649" w:rsidP="00F72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4"/>
          <w:lang w:eastAsia="ru-RU"/>
        </w:rPr>
      </w:pPr>
      <w:r w:rsidRPr="00F72E4C">
        <w:rPr>
          <w:rFonts w:ascii="Times New Roman" w:hAnsi="Times New Roman"/>
          <w:i/>
          <w:color w:val="000000"/>
          <w:sz w:val="28"/>
          <w:szCs w:val="24"/>
          <w:lang w:eastAsia="ru-RU"/>
        </w:rPr>
        <w:t>Стоит ли удивляться, что количество СМС - зависимых людей становится все больше. А некоторые даже идут на рекорды. Так, недавно в печати появилось сообщение, что житель Индии отправил за месяц почти двести тысяч СМС. В октябре прошлого года доктор Марк Коллинс вдруг стал известен всему миру. И все благодаря невиданному расстройству – зависимости от СМС. Поэтому </w:t>
      </w:r>
      <w:r w:rsidRPr="00F72E4C">
        <w:rPr>
          <w:rFonts w:ascii="Times New Roman" w:hAnsi="Times New Roman"/>
          <w:b/>
          <w:bCs/>
          <w:i/>
          <w:color w:val="000000"/>
          <w:sz w:val="28"/>
          <w:szCs w:val="24"/>
          <w:lang w:eastAsia="ru-RU"/>
        </w:rPr>
        <w:t>изучение данной темы актуально</w:t>
      </w:r>
      <w:r w:rsidRPr="00F72E4C">
        <w:rPr>
          <w:rFonts w:ascii="Times New Roman" w:hAnsi="Times New Roman"/>
          <w:i/>
          <w:color w:val="000000"/>
          <w:sz w:val="28"/>
          <w:szCs w:val="24"/>
          <w:lang w:eastAsia="ru-RU"/>
        </w:rPr>
        <w:t>.</w:t>
      </w:r>
    </w:p>
    <w:p w:rsidR="00E53649" w:rsidRDefault="00E53649" w:rsidP="00D25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F72E4C">
        <w:rPr>
          <w:rFonts w:ascii="Times New Roman" w:hAnsi="Times New Roman"/>
          <w:color w:val="000000"/>
          <w:sz w:val="28"/>
          <w:shd w:val="clear" w:color="auto" w:fill="FFFFFF"/>
        </w:rPr>
        <w:t>После актуальности проблемы исследования во </w:t>
      </w:r>
      <w:hyperlink r:id="rId9" w:tgtFrame="_blank" w:history="1">
        <w:r w:rsidRPr="00F72E4C">
          <w:rPr>
            <w:rStyle w:val="a6"/>
            <w:rFonts w:ascii="Times New Roman" w:hAnsi="Times New Roman"/>
            <w:b/>
            <w:color w:val="C92F02"/>
            <w:sz w:val="28"/>
            <w:shd w:val="clear" w:color="auto" w:fill="FFFFFF"/>
          </w:rPr>
          <w:t>введении исследовательской работы</w:t>
        </w:r>
      </w:hyperlink>
      <w:r w:rsidRPr="00F72E4C">
        <w:rPr>
          <w:rFonts w:ascii="Times New Roman" w:hAnsi="Times New Roman"/>
          <w:color w:val="000000"/>
          <w:sz w:val="28"/>
          <w:shd w:val="clear" w:color="auto" w:fill="FFFFFF"/>
        </w:rPr>
        <w:t> записывают </w:t>
      </w:r>
      <w:r w:rsidRPr="00F72E4C">
        <w:rPr>
          <w:rStyle w:val="a4"/>
          <w:rFonts w:ascii="Times New Roman" w:hAnsi="Times New Roman"/>
          <w:color w:val="000000"/>
          <w:sz w:val="28"/>
          <w:shd w:val="clear" w:color="auto" w:fill="FFFFFF"/>
        </w:rPr>
        <w:t>объект и предмет исследования</w:t>
      </w:r>
      <w:r w:rsidRPr="00F72E4C">
        <w:rPr>
          <w:rFonts w:ascii="Times New Roman" w:hAnsi="Times New Roman"/>
          <w:color w:val="000000"/>
          <w:sz w:val="28"/>
          <w:shd w:val="clear" w:color="auto" w:fill="FFFFFF"/>
        </w:rPr>
        <w:t> по индивидуальному проекту учащегося. Рассмотрим в чем разница между предметом и объектом исследования, что называется объектом и предметом исследования в проектной или исследовательской работе школьника.</w:t>
      </w:r>
    </w:p>
    <w:p w:rsidR="00E53649" w:rsidRPr="00F72E4C" w:rsidRDefault="00E53649" w:rsidP="00F72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F72E4C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Объект исследования</w:t>
      </w:r>
      <w:r w:rsidRPr="00F72E4C">
        <w:rPr>
          <w:rFonts w:ascii="Times New Roman" w:hAnsi="Times New Roman"/>
          <w:color w:val="000000"/>
          <w:sz w:val="28"/>
          <w:szCs w:val="24"/>
          <w:lang w:eastAsia="ru-RU"/>
        </w:rPr>
        <w:t> - это то, что будет взято учащимся для изучения и исследования. Это не обязательно может быть какой-либо неживой предмет или живое существо.</w:t>
      </w:r>
    </w:p>
    <w:p w:rsidR="00E53649" w:rsidRPr="00F72E4C" w:rsidRDefault="00E53649" w:rsidP="00F72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F72E4C">
        <w:rPr>
          <w:rFonts w:ascii="Times New Roman" w:hAnsi="Times New Roman"/>
          <w:color w:val="000000"/>
          <w:sz w:val="28"/>
          <w:szCs w:val="24"/>
          <w:lang w:eastAsia="ru-RU"/>
        </w:rPr>
        <w:t>В исследовательской деятельности объектом исследования является не всегда предмет или живое существо, это может быть процесс или явление действительности. Обычно название объекта исследования содержится в ответе на вопрос: </w:t>
      </w:r>
      <w:r w:rsidRPr="00F72E4C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что рассматривается?</w:t>
      </w:r>
    </w:p>
    <w:p w:rsidR="00E53649" w:rsidRPr="00F72E4C" w:rsidRDefault="00E53649" w:rsidP="00F72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F72E4C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Предмет исследования</w:t>
      </w:r>
      <w:r w:rsidRPr="00F72E4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— это особая проблема, отдельные стороны объекта, его свойства и особенности, которые, не выходя за рамки исследуемого </w:t>
      </w:r>
      <w:r w:rsidRPr="00F72E4C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объекта, будут исследованы в работе (проекте). Обычно название предмета исследования содержится в ответе на вопрос: что изучается?</w:t>
      </w:r>
    </w:p>
    <w:p w:rsidR="00E53649" w:rsidRPr="00F72E4C" w:rsidRDefault="00E53649" w:rsidP="00F72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F72E4C">
        <w:rPr>
          <w:rFonts w:ascii="Times New Roman" w:hAnsi="Times New Roman"/>
          <w:color w:val="000000"/>
          <w:sz w:val="28"/>
          <w:szCs w:val="24"/>
          <w:lang w:eastAsia="ru-RU"/>
        </w:rPr>
        <w:t>В исследовательской работе объект и предмет исследования, цель, задачи и методы исследования формулируются и записываются во введении проекта.</w:t>
      </w:r>
    </w:p>
    <w:p w:rsidR="00E53649" w:rsidRPr="00F72E4C" w:rsidRDefault="00E53649" w:rsidP="00F72E4C">
      <w:pPr>
        <w:pStyle w:val="2"/>
        <w:shd w:val="clear" w:color="auto" w:fill="FFFFFF"/>
        <w:rPr>
          <w:rFonts w:ascii="Times New Roman" w:hAnsi="Times New Roman"/>
          <w:color w:val="auto"/>
          <w:sz w:val="28"/>
          <w:szCs w:val="33"/>
        </w:rPr>
      </w:pPr>
      <w:r w:rsidRPr="00F72E4C">
        <w:rPr>
          <w:rFonts w:ascii="Times New Roman" w:hAnsi="Times New Roman"/>
          <w:b/>
          <w:bCs/>
          <w:color w:val="auto"/>
          <w:sz w:val="28"/>
          <w:szCs w:val="33"/>
        </w:rPr>
        <w:t>Примеры объекта и предмета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2"/>
      </w:tblGrid>
      <w:tr w:rsidR="00E53649" w:rsidRPr="001418AF" w:rsidTr="001418AF">
        <w:tc>
          <w:tcPr>
            <w:tcW w:w="4672" w:type="dxa"/>
          </w:tcPr>
          <w:p w:rsidR="00E53649" w:rsidRPr="001418AF" w:rsidRDefault="00E53649" w:rsidP="001418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8AF"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</w:rPr>
              <w:t>Объект исследования:</w:t>
            </w:r>
          </w:p>
        </w:tc>
        <w:tc>
          <w:tcPr>
            <w:tcW w:w="4672" w:type="dxa"/>
          </w:tcPr>
          <w:p w:rsidR="00E53649" w:rsidRPr="001418AF" w:rsidRDefault="00E53649" w:rsidP="001418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8AF"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</w:rPr>
              <w:t>Предмет исследования:</w:t>
            </w:r>
          </w:p>
        </w:tc>
      </w:tr>
      <w:tr w:rsidR="00E53649" w:rsidRPr="001418AF" w:rsidTr="001418AF">
        <w:tc>
          <w:tcPr>
            <w:tcW w:w="4672" w:type="dxa"/>
          </w:tcPr>
          <w:p w:rsidR="00E53649" w:rsidRPr="001418AF" w:rsidRDefault="00E53649" w:rsidP="001418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8A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учащиеся и преподаватели школы</w:t>
            </w:r>
          </w:p>
        </w:tc>
        <w:tc>
          <w:tcPr>
            <w:tcW w:w="4672" w:type="dxa"/>
          </w:tcPr>
          <w:p w:rsidR="00E53649" w:rsidRPr="001418AF" w:rsidRDefault="00E53649" w:rsidP="001418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8A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зависимость от СМС</w:t>
            </w:r>
          </w:p>
        </w:tc>
      </w:tr>
      <w:tr w:rsidR="00E53649" w:rsidRPr="001418AF" w:rsidTr="001418AF">
        <w:tc>
          <w:tcPr>
            <w:tcW w:w="4672" w:type="dxa"/>
          </w:tcPr>
          <w:p w:rsidR="00E53649" w:rsidRPr="001418AF" w:rsidRDefault="00E53649" w:rsidP="001418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8A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английские предложения</w:t>
            </w:r>
          </w:p>
        </w:tc>
        <w:tc>
          <w:tcPr>
            <w:tcW w:w="4672" w:type="dxa"/>
          </w:tcPr>
          <w:p w:rsidR="00E53649" w:rsidRPr="001418AF" w:rsidRDefault="00E53649" w:rsidP="001418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8A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способы и причины расположения слов в английских предложениях</w:t>
            </w:r>
          </w:p>
        </w:tc>
      </w:tr>
      <w:tr w:rsidR="00E53649" w:rsidRPr="001418AF" w:rsidTr="001418AF">
        <w:tc>
          <w:tcPr>
            <w:tcW w:w="4672" w:type="dxa"/>
          </w:tcPr>
          <w:p w:rsidR="00E53649" w:rsidRPr="001418AF" w:rsidRDefault="00E53649" w:rsidP="001418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8A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глаз</w:t>
            </w:r>
          </w:p>
        </w:tc>
        <w:tc>
          <w:tcPr>
            <w:tcW w:w="4672" w:type="dxa"/>
          </w:tcPr>
          <w:p w:rsidR="00E53649" w:rsidRPr="001418AF" w:rsidRDefault="00E53649" w:rsidP="001418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8A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свойства и структура глаза как оптического инструмента</w:t>
            </w:r>
          </w:p>
        </w:tc>
      </w:tr>
      <w:tr w:rsidR="00E53649" w:rsidRPr="001418AF" w:rsidTr="001418AF">
        <w:tc>
          <w:tcPr>
            <w:tcW w:w="4672" w:type="dxa"/>
          </w:tcPr>
          <w:p w:rsidR="00E53649" w:rsidRPr="001418AF" w:rsidRDefault="00E53649" w:rsidP="001418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8A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магнитное поле</w:t>
            </w:r>
          </w:p>
        </w:tc>
        <w:tc>
          <w:tcPr>
            <w:tcW w:w="4672" w:type="dxa"/>
          </w:tcPr>
          <w:p w:rsidR="00E53649" w:rsidRPr="001418AF" w:rsidRDefault="00E53649" w:rsidP="001418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8A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магнитное поле в школьных учебных кабинетах</w:t>
            </w:r>
          </w:p>
        </w:tc>
      </w:tr>
    </w:tbl>
    <w:p w:rsidR="00E53649" w:rsidRDefault="00E53649" w:rsidP="00F72E4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53649" w:rsidRPr="00F72E4C" w:rsidRDefault="00E53649" w:rsidP="00F72E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</w:t>
      </w:r>
      <w:r w:rsidRPr="00F72E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ель исследовательской работы</w:t>
      </w:r>
      <w:r w:rsidRPr="00F72E4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- это желаемый конечный результат, который планирует достичь учащийся в итоге своего исследования в рамках выбранной темы проекта.</w:t>
      </w:r>
    </w:p>
    <w:p w:rsidR="00E53649" w:rsidRPr="00F72E4C" w:rsidRDefault="00E53649" w:rsidP="00F72E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2E4C">
        <w:rPr>
          <w:rFonts w:ascii="Times New Roman" w:hAnsi="Times New Roman"/>
          <w:color w:val="000000"/>
          <w:sz w:val="28"/>
          <w:szCs w:val="28"/>
          <w:lang w:eastAsia="ru-RU"/>
        </w:rPr>
        <w:t>Цель описывается учащимся во </w:t>
      </w:r>
      <w:hyperlink r:id="rId10" w:tgtFrame="_blank" w:tooltip="Что такое введение исследовательской работы" w:history="1">
        <w:r w:rsidRPr="00F72E4C">
          <w:rPr>
            <w:rFonts w:ascii="Times New Roman" w:hAnsi="Times New Roman"/>
            <w:color w:val="C92F02"/>
            <w:sz w:val="28"/>
            <w:szCs w:val="28"/>
            <w:lang w:eastAsia="ru-RU"/>
          </w:rPr>
          <w:t>Введении исследовательской работы</w:t>
        </w:r>
      </w:hyperlink>
      <w:r w:rsidRPr="00F72E4C">
        <w:rPr>
          <w:rFonts w:ascii="Times New Roman" w:hAnsi="Times New Roman"/>
          <w:color w:val="000000"/>
          <w:sz w:val="28"/>
          <w:szCs w:val="28"/>
          <w:lang w:eastAsia="ru-RU"/>
        </w:rPr>
        <w:t> простыми словами и одним-двумя предложениями!</w:t>
      </w:r>
    </w:p>
    <w:p w:rsidR="00E53649" w:rsidRPr="00F72E4C" w:rsidRDefault="00E53649" w:rsidP="00F72E4C">
      <w:pPr>
        <w:pStyle w:val="3"/>
        <w:shd w:val="clear" w:color="auto" w:fill="FFFFFF"/>
        <w:jc w:val="both"/>
        <w:rPr>
          <w:bCs w:val="0"/>
          <w:sz w:val="28"/>
          <w:szCs w:val="28"/>
        </w:rPr>
      </w:pPr>
      <w:r w:rsidRPr="00F72E4C">
        <w:rPr>
          <w:bCs w:val="0"/>
          <w:sz w:val="28"/>
          <w:szCs w:val="28"/>
        </w:rPr>
        <w:t>Простая схема составления цели исследовательской работы (проекта)</w:t>
      </w:r>
    </w:p>
    <w:p w:rsidR="00E53649" w:rsidRPr="00F72E4C" w:rsidRDefault="00E53649" w:rsidP="00F72E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72E4C">
        <w:rPr>
          <w:color w:val="000000"/>
          <w:sz w:val="28"/>
          <w:szCs w:val="28"/>
        </w:rPr>
        <w:t>1. </w:t>
      </w:r>
      <w:ins w:id="1" w:author="Unknown">
        <w:r w:rsidRPr="00F72E4C">
          <w:rPr>
            <w:color w:val="000000"/>
            <w:sz w:val="28"/>
            <w:szCs w:val="28"/>
          </w:rPr>
          <w:t>Выберите одно из слов, которое больше подходит к тому, что вы исследуете:</w:t>
        </w:r>
      </w:ins>
      <w:r w:rsidRPr="00F72E4C">
        <w:rPr>
          <w:color w:val="000000"/>
          <w:sz w:val="28"/>
          <w:szCs w:val="28"/>
        </w:rPr>
        <w:br/>
        <w:t>изучить, исследовать, выяснить, выявить, определить, проанализировать, установить, показать, проверить, привлечь к проблеме, обосновать, обобщить, описать, узнать и др.</w:t>
      </w:r>
    </w:p>
    <w:p w:rsidR="00E53649" w:rsidRPr="00F72E4C" w:rsidRDefault="00E53649" w:rsidP="00F72E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72E4C">
        <w:rPr>
          <w:color w:val="000000"/>
          <w:sz w:val="28"/>
          <w:szCs w:val="28"/>
        </w:rPr>
        <w:t>2. Справа добавьте название вашего объекта исследования (того, что вы исследуете, за кем или чем наблюдаете, что изучаете).</w:t>
      </w:r>
    </w:p>
    <w:p w:rsidR="00E53649" w:rsidRPr="00F72E4C" w:rsidRDefault="00E53649" w:rsidP="00F72E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ins w:id="2" w:author="Unknown">
        <w:r w:rsidRPr="00F72E4C">
          <w:rPr>
            <w:color w:val="000000"/>
            <w:sz w:val="28"/>
            <w:szCs w:val="28"/>
          </w:rPr>
          <w:t>Полученная формулировка цели в исследовательской работе записывается так:</w:t>
        </w:r>
      </w:ins>
    </w:p>
    <w:p w:rsidR="00E53649" w:rsidRPr="00F72E4C" w:rsidRDefault="00E53649" w:rsidP="00F72E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72E4C">
        <w:rPr>
          <w:rStyle w:val="a4"/>
          <w:color w:val="000000"/>
          <w:sz w:val="28"/>
          <w:szCs w:val="28"/>
        </w:rPr>
        <w:t>Цель исследовательской работы:</w:t>
      </w:r>
      <w:r w:rsidRPr="00F72E4C">
        <w:rPr>
          <w:color w:val="000000"/>
          <w:sz w:val="28"/>
          <w:szCs w:val="28"/>
        </w:rPr>
        <w:t> исследовать влияние пластиковых бутылок на экологию окружающей среды.</w:t>
      </w:r>
    </w:p>
    <w:p w:rsidR="00E53649" w:rsidRPr="00F72E4C" w:rsidRDefault="00E53649" w:rsidP="00F72E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ins w:id="3" w:author="Unknown">
        <w:r w:rsidRPr="00F72E4C">
          <w:rPr>
            <w:color w:val="000000"/>
            <w:sz w:val="28"/>
            <w:szCs w:val="28"/>
          </w:rPr>
          <w:t>Можно так:</w:t>
        </w:r>
      </w:ins>
    </w:p>
    <w:p w:rsidR="00E53649" w:rsidRPr="00F72E4C" w:rsidRDefault="00E53649" w:rsidP="00F72E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72E4C">
        <w:rPr>
          <w:rStyle w:val="a4"/>
          <w:color w:val="000000"/>
          <w:sz w:val="28"/>
          <w:szCs w:val="28"/>
        </w:rPr>
        <w:t>Цель моей исследовательской работы:</w:t>
      </w:r>
      <w:r w:rsidRPr="00F72E4C">
        <w:rPr>
          <w:color w:val="000000"/>
          <w:sz w:val="28"/>
          <w:szCs w:val="28"/>
        </w:rPr>
        <w:t> изучить пищевой рацион школьников начальных классов.</w:t>
      </w:r>
    </w:p>
    <w:p w:rsidR="00E53649" w:rsidRPr="002307F0" w:rsidRDefault="00E53649" w:rsidP="002307F0">
      <w:pPr>
        <w:pStyle w:val="2"/>
        <w:shd w:val="clear" w:color="auto" w:fill="FFFFFF"/>
        <w:rPr>
          <w:rFonts w:ascii="Times New Roman" w:hAnsi="Times New Roman"/>
          <w:color w:val="auto"/>
          <w:sz w:val="28"/>
          <w:szCs w:val="33"/>
        </w:rPr>
      </w:pPr>
      <w:r w:rsidRPr="002307F0">
        <w:rPr>
          <w:rFonts w:ascii="Times New Roman" w:hAnsi="Times New Roman"/>
          <w:b/>
          <w:bCs/>
          <w:color w:val="auto"/>
          <w:sz w:val="28"/>
          <w:szCs w:val="33"/>
        </w:rPr>
        <w:lastRenderedPageBreak/>
        <w:t>Примеры формулировок цели исследовательской работы</w:t>
      </w:r>
    </w:p>
    <w:p w:rsidR="00E53649" w:rsidRPr="002307F0" w:rsidRDefault="00E53649" w:rsidP="002307F0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Исследовать</w:t>
      </w: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 названия улиц нашего села и продемонстрировать уличные достопримечательности.</w:t>
      </w:r>
    </w:p>
    <w:p w:rsidR="00E53649" w:rsidRDefault="00E53649" w:rsidP="002307F0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Исследовать основные парамет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ры микроклимата кабинетов школы</w:t>
      </w:r>
    </w:p>
    <w:p w:rsidR="00E53649" w:rsidRPr="002307F0" w:rsidRDefault="00E53649" w:rsidP="002307F0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Изучить</w:t>
      </w: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 процесс выращивания кристаллов из соли и медного купороса</w:t>
      </w:r>
    </w:p>
    <w:p w:rsidR="00E53649" w:rsidRPr="002307F0" w:rsidRDefault="00E53649" w:rsidP="002307F0">
      <w:pPr>
        <w:numPr>
          <w:ilvl w:val="0"/>
          <w:numId w:val="5"/>
        </w:numPr>
        <w:shd w:val="clear" w:color="auto" w:fill="FFFFFF"/>
        <w:spacing w:before="48" w:after="48" w:line="28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Изучить поведение детенышей серых балтийских тюленей в условиях вольерного содержания в зоопарке.</w:t>
      </w:r>
    </w:p>
    <w:p w:rsidR="00E53649" w:rsidRPr="002307F0" w:rsidRDefault="00E53649" w:rsidP="002307F0">
      <w:pPr>
        <w:numPr>
          <w:ilvl w:val="0"/>
          <w:numId w:val="5"/>
        </w:numPr>
        <w:shd w:val="clear" w:color="auto" w:fill="FFFFFF"/>
        <w:spacing w:before="48" w:after="48" w:line="28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Изучить проблему социального сиротства и как в частности эти вопросы решаются в нашем районе.</w:t>
      </w:r>
    </w:p>
    <w:p w:rsidR="00E53649" w:rsidRPr="002307F0" w:rsidRDefault="00E53649" w:rsidP="002307F0">
      <w:pPr>
        <w:numPr>
          <w:ilvl w:val="0"/>
          <w:numId w:val="5"/>
        </w:numPr>
        <w:shd w:val="clear" w:color="auto" w:fill="FFFFFF"/>
        <w:spacing w:before="48" w:after="48" w:line="28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Изучить пищевой рацион школьников – старшеклассников.</w:t>
      </w:r>
    </w:p>
    <w:p w:rsidR="00E53649" w:rsidRPr="002307F0" w:rsidRDefault="00E53649" w:rsidP="002307F0">
      <w:pPr>
        <w:numPr>
          <w:ilvl w:val="0"/>
          <w:numId w:val="5"/>
        </w:numPr>
        <w:shd w:val="clear" w:color="auto" w:fill="FFFFFF"/>
        <w:spacing w:before="48" w:after="48" w:line="28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Выявить</w:t>
      </w: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 влияние СМС-мании на психику человека.</w:t>
      </w:r>
    </w:p>
    <w:p w:rsidR="00E53649" w:rsidRPr="002307F0" w:rsidRDefault="00E53649" w:rsidP="002307F0">
      <w:pPr>
        <w:numPr>
          <w:ilvl w:val="0"/>
          <w:numId w:val="5"/>
        </w:numPr>
        <w:shd w:val="clear" w:color="auto" w:fill="FFFFFF"/>
        <w:spacing w:before="48" w:after="48" w:line="28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Выявить влияние веса рюкзака школьника на состояние его здоровья.</w:t>
      </w:r>
    </w:p>
    <w:p w:rsidR="00E53649" w:rsidRPr="002307F0" w:rsidRDefault="00E53649" w:rsidP="002307F0">
      <w:pPr>
        <w:numPr>
          <w:ilvl w:val="0"/>
          <w:numId w:val="5"/>
        </w:numPr>
        <w:shd w:val="clear" w:color="auto" w:fill="FFFFFF"/>
        <w:spacing w:before="48" w:after="48" w:line="28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Определить</w:t>
      </w: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 зависимость от СМС среди учащихся и учителей школы.</w:t>
      </w:r>
    </w:p>
    <w:p w:rsidR="00E53649" w:rsidRPr="002307F0" w:rsidRDefault="00E53649" w:rsidP="002307F0">
      <w:pPr>
        <w:numPr>
          <w:ilvl w:val="0"/>
          <w:numId w:val="5"/>
        </w:numPr>
        <w:shd w:val="clear" w:color="auto" w:fill="FFFFFF"/>
        <w:spacing w:before="48" w:after="48" w:line="28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Определить фирму - производитель, выпускающую яблочные соки соответствующие нормативам по содержанию железа и меди.</w:t>
      </w:r>
    </w:p>
    <w:p w:rsidR="00E53649" w:rsidRPr="002307F0" w:rsidRDefault="00E53649" w:rsidP="002307F0">
      <w:pPr>
        <w:numPr>
          <w:ilvl w:val="0"/>
          <w:numId w:val="5"/>
        </w:numPr>
        <w:shd w:val="clear" w:color="auto" w:fill="FFFFFF"/>
        <w:spacing w:before="48" w:after="48" w:line="28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Определить сходство людей и птиц.</w:t>
      </w:r>
    </w:p>
    <w:p w:rsidR="00E53649" w:rsidRPr="002307F0" w:rsidRDefault="00E53649" w:rsidP="002307F0">
      <w:pPr>
        <w:numPr>
          <w:ilvl w:val="0"/>
          <w:numId w:val="9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Выяснить</w:t>
      </w: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 секреты создания мультипликационных фильмов.</w:t>
      </w:r>
    </w:p>
    <w:p w:rsidR="00E53649" w:rsidRPr="002307F0" w:rsidRDefault="00E53649" w:rsidP="002307F0">
      <w:pPr>
        <w:numPr>
          <w:ilvl w:val="0"/>
          <w:numId w:val="9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Выяснить, какими свойствами обладают магниты и как их используют люди.</w:t>
      </w:r>
    </w:p>
    <w:p w:rsidR="00E53649" w:rsidRPr="002307F0" w:rsidRDefault="00E53649" w:rsidP="002307F0">
      <w:pPr>
        <w:numPr>
          <w:ilvl w:val="0"/>
          <w:numId w:val="9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3649" w:rsidRPr="002307F0" w:rsidRDefault="00E53649" w:rsidP="002307F0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Проанализировать</w:t>
      </w: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 основные способы и механизмы решения проблем детей-сирот и детей, оставшихся без попечения родителей государством.</w:t>
      </w:r>
    </w:p>
    <w:p w:rsidR="00E53649" w:rsidRPr="002307F0" w:rsidRDefault="00E53649" w:rsidP="002307F0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Проанализировать особенности использования диалектной лексики в повести В.П. Астафьева «Последний поклон».</w:t>
      </w:r>
    </w:p>
    <w:p w:rsidR="00E53649" w:rsidRPr="002307F0" w:rsidRDefault="00E53649" w:rsidP="002307F0">
      <w:pPr>
        <w:numPr>
          <w:ilvl w:val="0"/>
          <w:numId w:val="10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3649" w:rsidRPr="002307F0" w:rsidRDefault="00E53649" w:rsidP="002307F0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Показать</w:t>
      </w: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 содержание нитратов и нитритов в продуктах питания.</w:t>
      </w:r>
    </w:p>
    <w:p w:rsidR="00E53649" w:rsidRPr="002307F0" w:rsidRDefault="00E53649" w:rsidP="002307F0">
      <w:pPr>
        <w:numPr>
          <w:ilvl w:val="0"/>
          <w:numId w:val="1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Показать отражение исторических событий страны в творчестве моего прадедушки.</w:t>
      </w:r>
    </w:p>
    <w:p w:rsidR="00E53649" w:rsidRPr="002307F0" w:rsidRDefault="00E53649" w:rsidP="002307F0">
      <w:pPr>
        <w:numPr>
          <w:ilvl w:val="0"/>
          <w:numId w:val="1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Привлечь</w:t>
      </w: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 внимание учащихся к проблеме сохранения здоровья глаз и хорошего зрения.</w:t>
      </w:r>
    </w:p>
    <w:p w:rsidR="00E53649" w:rsidRPr="002307F0" w:rsidRDefault="00E53649" w:rsidP="002307F0">
      <w:pPr>
        <w:numPr>
          <w:ilvl w:val="0"/>
          <w:numId w:val="1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Привлечь к проблеме бездомных животных нашего города.</w:t>
      </w:r>
    </w:p>
    <w:p w:rsidR="00E53649" w:rsidRPr="002307F0" w:rsidRDefault="00E53649" w:rsidP="002307F0">
      <w:pPr>
        <w:numPr>
          <w:ilvl w:val="0"/>
          <w:numId w:val="1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Доказать</w:t>
      </w: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, что среди растений встречаются хищники.</w:t>
      </w:r>
    </w:p>
    <w:p w:rsidR="00E53649" w:rsidRPr="002307F0" w:rsidRDefault="00E53649" w:rsidP="002307F0">
      <w:pPr>
        <w:numPr>
          <w:ilvl w:val="0"/>
          <w:numId w:val="1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3649" w:rsidRPr="002307F0" w:rsidRDefault="00E53649" w:rsidP="002307F0">
      <w:pPr>
        <w:numPr>
          <w:ilvl w:val="0"/>
          <w:numId w:val="1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Познакомиться</w:t>
      </w: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 с историей развития деревни, её жителями, традициями, т.к. с каждым годом становится все меньше жителей.</w:t>
      </w:r>
    </w:p>
    <w:p w:rsidR="00E53649" w:rsidRPr="002307F0" w:rsidRDefault="00E53649" w:rsidP="002307F0">
      <w:pPr>
        <w:numPr>
          <w:ilvl w:val="0"/>
          <w:numId w:val="1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07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Проверить</w:t>
      </w:r>
      <w:r w:rsidRPr="002307F0">
        <w:rPr>
          <w:rFonts w:ascii="Times New Roman" w:hAnsi="Times New Roman"/>
          <w:color w:val="000000"/>
          <w:sz w:val="24"/>
          <w:szCs w:val="24"/>
          <w:lang w:eastAsia="ru-RU"/>
        </w:rPr>
        <w:t>: мороженое - это польза или вред?</w:t>
      </w:r>
    </w:p>
    <w:p w:rsidR="00E53649" w:rsidRPr="002307F0" w:rsidRDefault="00E53649" w:rsidP="00D253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07F0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Задачи исследовательской работы</w:t>
      </w:r>
      <w:r w:rsidRPr="002307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это все последовательные этапы теоретической и экспериментальной работы учащегося с начало до конца, в рамках взятой темы проекта и поставленной цели.</w:t>
      </w:r>
    </w:p>
    <w:p w:rsidR="00E53649" w:rsidRPr="002307F0" w:rsidRDefault="00E53649" w:rsidP="002307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8"/>
          <w:lang w:eastAsia="ru-RU"/>
        </w:rPr>
        <w:t>Задачи записываются во </w:t>
      </w:r>
      <w:hyperlink r:id="rId11" w:tgtFrame="_blank" w:tooltip="Как написать введение исследовательской работы" w:history="1">
        <w:r w:rsidRPr="002307F0">
          <w:rPr>
            <w:rFonts w:ascii="Times New Roman" w:hAnsi="Times New Roman"/>
            <w:color w:val="C92F02"/>
            <w:sz w:val="28"/>
            <w:szCs w:val="28"/>
            <w:lang w:eastAsia="ru-RU"/>
          </w:rPr>
          <w:t>Введении исследовательской работы</w:t>
        </w:r>
      </w:hyperlink>
      <w:r w:rsidRPr="002307F0">
        <w:rPr>
          <w:rFonts w:ascii="Times New Roman" w:hAnsi="Times New Roman"/>
          <w:color w:val="000000"/>
          <w:sz w:val="28"/>
          <w:szCs w:val="28"/>
          <w:lang w:eastAsia="ru-RU"/>
        </w:rPr>
        <w:t> сразу после цели и могут нумероваться по порядку или перечисляться.</w:t>
      </w:r>
    </w:p>
    <w:p w:rsidR="00E53649" w:rsidRPr="002307F0" w:rsidRDefault="00E53649" w:rsidP="002307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8"/>
          <w:lang w:eastAsia="ru-RU"/>
        </w:rPr>
        <w:t>Обычно </w:t>
      </w:r>
      <w:r w:rsidRPr="002307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исследовательского проекта</w:t>
      </w:r>
      <w:r w:rsidRPr="002307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перечисляются и начинаются словами: выяснить, изучить, провести, узнать, проанализировать, исследовать, определить, рассмотреть, найти, предложить, выявить, измерить, сравнить, </w:t>
      </w:r>
      <w:r w:rsidRPr="002307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показать, собрать, сделать, составить, обобщить, описать, установить, разработать, познакомиться и т.п.</w:t>
      </w:r>
    </w:p>
    <w:p w:rsidR="00E53649" w:rsidRPr="002307F0" w:rsidRDefault="00E53649" w:rsidP="002307F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307F0">
        <w:rPr>
          <w:rFonts w:ascii="Times New Roman" w:hAnsi="Times New Roman"/>
          <w:b/>
          <w:sz w:val="28"/>
          <w:szCs w:val="28"/>
          <w:lang w:eastAsia="ru-RU"/>
        </w:rPr>
        <w:t>Пример записи задач исследовательской работы</w:t>
      </w:r>
    </w:p>
    <w:p w:rsidR="00E53649" w:rsidRPr="002E075C" w:rsidRDefault="00E53649" w:rsidP="002307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075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 исследовательской работы:</w:t>
      </w:r>
    </w:p>
    <w:p w:rsidR="00E53649" w:rsidRPr="002E075C" w:rsidRDefault="00E53649" w:rsidP="002307F0">
      <w:pPr>
        <w:numPr>
          <w:ilvl w:val="0"/>
          <w:numId w:val="1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075C">
        <w:rPr>
          <w:rFonts w:ascii="Times New Roman" w:hAnsi="Times New Roman"/>
          <w:color w:val="000000"/>
          <w:sz w:val="24"/>
          <w:szCs w:val="24"/>
          <w:lang w:eastAsia="ru-RU"/>
        </w:rPr>
        <w:t>Измерить вес школьных портфелей у учащихся 1-А класса.</w:t>
      </w:r>
    </w:p>
    <w:p w:rsidR="00E53649" w:rsidRPr="002E075C" w:rsidRDefault="00E53649" w:rsidP="002307F0">
      <w:pPr>
        <w:numPr>
          <w:ilvl w:val="0"/>
          <w:numId w:val="1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075C">
        <w:rPr>
          <w:rFonts w:ascii="Times New Roman" w:hAnsi="Times New Roman"/>
          <w:color w:val="000000"/>
          <w:sz w:val="24"/>
          <w:szCs w:val="24"/>
          <w:lang w:eastAsia="ru-RU"/>
        </w:rPr>
        <w:t>Выявить причины избыточного веса портфелей.</w:t>
      </w:r>
    </w:p>
    <w:p w:rsidR="00E53649" w:rsidRPr="002E075C" w:rsidRDefault="00E53649" w:rsidP="002307F0">
      <w:pPr>
        <w:numPr>
          <w:ilvl w:val="0"/>
          <w:numId w:val="1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075C">
        <w:rPr>
          <w:rFonts w:ascii="Times New Roman" w:hAnsi="Times New Roman"/>
          <w:color w:val="000000"/>
          <w:sz w:val="24"/>
          <w:szCs w:val="24"/>
          <w:lang w:eastAsia="ru-RU"/>
        </w:rPr>
        <w:t>Доказать влияние тяжелых портфелей на здоровье школьника.</w:t>
      </w:r>
    </w:p>
    <w:p w:rsidR="00E53649" w:rsidRPr="002E075C" w:rsidRDefault="00E53649" w:rsidP="002307F0">
      <w:pPr>
        <w:numPr>
          <w:ilvl w:val="0"/>
          <w:numId w:val="1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075C">
        <w:rPr>
          <w:rFonts w:ascii="Times New Roman" w:hAnsi="Times New Roman"/>
          <w:color w:val="000000"/>
          <w:sz w:val="24"/>
          <w:szCs w:val="24"/>
          <w:lang w:eastAsia="ru-RU"/>
        </w:rPr>
        <w:t>Ознакомиться с опытом зарубежных школ по решению данной проблемы.</w:t>
      </w:r>
    </w:p>
    <w:p w:rsidR="00E53649" w:rsidRPr="002E075C" w:rsidRDefault="00E53649" w:rsidP="002307F0">
      <w:pPr>
        <w:numPr>
          <w:ilvl w:val="0"/>
          <w:numId w:val="1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075C">
        <w:rPr>
          <w:rFonts w:ascii="Times New Roman" w:hAnsi="Times New Roman"/>
          <w:color w:val="000000"/>
          <w:sz w:val="24"/>
          <w:szCs w:val="24"/>
          <w:lang w:eastAsia="ru-RU"/>
        </w:rPr>
        <w:t>Провести анкетирование среди учащихся 1-А класса нашей школы.</w:t>
      </w:r>
    </w:p>
    <w:p w:rsidR="00E53649" w:rsidRPr="002E075C" w:rsidRDefault="00E53649" w:rsidP="002307F0">
      <w:pPr>
        <w:numPr>
          <w:ilvl w:val="0"/>
          <w:numId w:val="1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075C">
        <w:rPr>
          <w:rFonts w:ascii="Times New Roman" w:hAnsi="Times New Roman"/>
          <w:color w:val="000000"/>
          <w:sz w:val="24"/>
          <w:szCs w:val="24"/>
          <w:lang w:eastAsia="ru-RU"/>
        </w:rPr>
        <w:t>Разработать рекомендации по снижению веса школьного портфеля.</w:t>
      </w:r>
    </w:p>
    <w:p w:rsidR="00E53649" w:rsidRPr="002E075C" w:rsidRDefault="00E53649" w:rsidP="002307F0">
      <w:pPr>
        <w:pStyle w:val="2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 w:rsidRPr="002E075C">
        <w:rPr>
          <w:rFonts w:ascii="Times New Roman" w:hAnsi="Times New Roman"/>
          <w:b/>
          <w:bCs/>
          <w:color w:val="auto"/>
          <w:sz w:val="24"/>
          <w:szCs w:val="24"/>
        </w:rPr>
        <w:t>Примеры задач исследовательской работы</w:t>
      </w:r>
    </w:p>
    <w:p w:rsidR="00E53649" w:rsidRPr="002E075C" w:rsidRDefault="00E53649" w:rsidP="002307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075C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Выяснить</w:t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историю создания и применения пластиковых бутылок</w:t>
      </w:r>
      <w:r w:rsidRPr="002E075C">
        <w:rPr>
          <w:rFonts w:ascii="Times New Roman" w:hAnsi="Times New Roman"/>
          <w:color w:val="000000"/>
          <w:sz w:val="24"/>
          <w:szCs w:val="24"/>
        </w:rPr>
        <w:br/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Выяснить значение исторических памятников, связанных с жизнью города.</w:t>
      </w:r>
    </w:p>
    <w:p w:rsidR="00E53649" w:rsidRPr="002E075C" w:rsidRDefault="00E53649" w:rsidP="002307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075C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Изучить</w:t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химические свойства пластиковых бутылок.</w:t>
      </w:r>
      <w:r w:rsidRPr="002E075C">
        <w:rPr>
          <w:rFonts w:ascii="Times New Roman" w:hAnsi="Times New Roman"/>
          <w:color w:val="000000"/>
          <w:sz w:val="24"/>
          <w:szCs w:val="24"/>
        </w:rPr>
        <w:br/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Изучить деятельность декабристов, как первых исследователей.</w:t>
      </w:r>
      <w:r w:rsidRPr="002E075C">
        <w:rPr>
          <w:rFonts w:ascii="Times New Roman" w:hAnsi="Times New Roman"/>
          <w:color w:val="000000"/>
          <w:sz w:val="24"/>
          <w:szCs w:val="24"/>
        </w:rPr>
        <w:br/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Изучить историю родной деревни</w:t>
      </w:r>
    </w:p>
    <w:p w:rsidR="00E53649" w:rsidRPr="002E075C" w:rsidRDefault="00E53649" w:rsidP="002307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075C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Провести</w:t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анкетирование учащихся класса</w:t>
      </w:r>
      <w:r w:rsidRPr="002E075C">
        <w:rPr>
          <w:rFonts w:ascii="Times New Roman" w:hAnsi="Times New Roman"/>
          <w:color w:val="000000"/>
          <w:sz w:val="24"/>
          <w:szCs w:val="24"/>
        </w:rPr>
        <w:br/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Провести опыты с солью</w:t>
      </w:r>
    </w:p>
    <w:p w:rsidR="00E53649" w:rsidRPr="002E075C" w:rsidRDefault="00E53649" w:rsidP="00852F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075C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Проанализировать</w:t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полученные результаты.</w:t>
      </w:r>
      <w:r w:rsidRPr="002E075C">
        <w:rPr>
          <w:rFonts w:ascii="Times New Roman" w:hAnsi="Times New Roman"/>
          <w:color w:val="000000"/>
          <w:sz w:val="24"/>
          <w:szCs w:val="24"/>
        </w:rPr>
        <w:br/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Проанализировать творческое наследие А.С. Пушкина.</w:t>
      </w:r>
    </w:p>
    <w:p w:rsidR="00E53649" w:rsidRPr="002E075C" w:rsidRDefault="00E53649" w:rsidP="00852F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075C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Исследовать</w:t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вес рюкзаков школьников.</w:t>
      </w:r>
      <w:r w:rsidRPr="002E075C">
        <w:rPr>
          <w:rFonts w:ascii="Times New Roman" w:hAnsi="Times New Roman"/>
          <w:color w:val="000000"/>
          <w:sz w:val="24"/>
          <w:szCs w:val="24"/>
        </w:rPr>
        <w:br/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Исследовать экологическое состояние почвы на пришкольной территории.</w:t>
      </w:r>
      <w:r w:rsidRPr="002E075C">
        <w:rPr>
          <w:rFonts w:ascii="Times New Roman" w:hAnsi="Times New Roman"/>
          <w:color w:val="000000"/>
          <w:sz w:val="24"/>
          <w:szCs w:val="24"/>
        </w:rPr>
        <w:br/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Исследовать плотность заселения леса муравьями</w:t>
      </w:r>
    </w:p>
    <w:p w:rsidR="00E53649" w:rsidRPr="002E075C" w:rsidRDefault="00E53649" w:rsidP="00852F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075C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Определить</w:t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калорийность исследуемых продуктов питания.</w:t>
      </w:r>
      <w:r w:rsidRPr="002E075C">
        <w:rPr>
          <w:rFonts w:ascii="Times New Roman" w:hAnsi="Times New Roman"/>
          <w:color w:val="000000"/>
          <w:sz w:val="24"/>
          <w:szCs w:val="24"/>
        </w:rPr>
        <w:br/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Определить температурный режим наземной части гнезда рыжего муравья.</w:t>
      </w:r>
    </w:p>
    <w:p w:rsidR="00E53649" w:rsidRPr="002E075C" w:rsidRDefault="00E53649" w:rsidP="00852F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075C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Рассмотреть</w:t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значение грибов в окружающей среде.</w:t>
      </w:r>
      <w:r w:rsidRPr="002E075C">
        <w:rPr>
          <w:rFonts w:ascii="Times New Roman" w:hAnsi="Times New Roman"/>
          <w:color w:val="000000"/>
          <w:sz w:val="24"/>
          <w:szCs w:val="24"/>
        </w:rPr>
        <w:br/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Рассмотреть возможные дефекты зрения</w:t>
      </w:r>
    </w:p>
    <w:p w:rsidR="00E53649" w:rsidRPr="002E075C" w:rsidRDefault="00E53649" w:rsidP="00852F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075C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Найти</w:t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информацию о соли</w:t>
      </w:r>
      <w:r w:rsidRPr="002E075C">
        <w:rPr>
          <w:rFonts w:ascii="Times New Roman" w:hAnsi="Times New Roman"/>
          <w:color w:val="000000"/>
          <w:sz w:val="24"/>
          <w:szCs w:val="24"/>
        </w:rPr>
        <w:br/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Найти информацию о пользе и вреде минеральной воды.</w:t>
      </w:r>
    </w:p>
    <w:p w:rsidR="00E53649" w:rsidRPr="002E075C" w:rsidRDefault="00E53649" w:rsidP="00852F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075C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Предложить</w:t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свои способы по улучшению состояния почвы.</w:t>
      </w:r>
      <w:r w:rsidRPr="002E075C">
        <w:rPr>
          <w:rFonts w:ascii="Times New Roman" w:hAnsi="Times New Roman"/>
          <w:color w:val="000000"/>
          <w:sz w:val="24"/>
          <w:szCs w:val="24"/>
        </w:rPr>
        <w:br/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Предложить возможную замену продуктам быстрого приготовления.</w:t>
      </w:r>
    </w:p>
    <w:p w:rsidR="00E53649" w:rsidRPr="002E075C" w:rsidRDefault="00E53649" w:rsidP="00852F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075C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Измерить</w:t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фоновый уровень гамма-излучения в жилых помещениях.</w:t>
      </w:r>
    </w:p>
    <w:p w:rsidR="00E53649" w:rsidRPr="002E075C" w:rsidRDefault="00E53649" w:rsidP="00852F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075C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Сравнить</w:t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данные анкетирования и медицинских карт.</w:t>
      </w:r>
    </w:p>
    <w:p w:rsidR="00E53649" w:rsidRPr="002E075C" w:rsidRDefault="00E53649" w:rsidP="00852F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075C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Показать</w:t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роль деятелей, живших в нашем городе.</w:t>
      </w:r>
    </w:p>
    <w:p w:rsidR="00E53649" w:rsidRPr="002E075C" w:rsidRDefault="00E53649" w:rsidP="00852F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075C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Собрать</w:t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материал о различных видах грибов.</w:t>
      </w:r>
      <w:r w:rsidRPr="002E075C">
        <w:rPr>
          <w:rFonts w:ascii="Times New Roman" w:hAnsi="Times New Roman"/>
          <w:color w:val="000000"/>
          <w:sz w:val="24"/>
          <w:szCs w:val="24"/>
        </w:rPr>
        <w:br/>
      </w:r>
      <w:r w:rsidRPr="002E07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Собрать легенды и мифы о ...</w:t>
      </w:r>
    </w:p>
    <w:p w:rsidR="00E53649" w:rsidRPr="002E075C" w:rsidRDefault="00E53649" w:rsidP="00D65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649" w:rsidRPr="002307F0" w:rsidRDefault="00E53649" w:rsidP="00D65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F0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Методы исследования</w:t>
      </w:r>
      <w:r w:rsidRPr="002307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- это способы достижения цели исследовательской работы. Иногда учащиеся используют формулировку </w:t>
      </w:r>
      <w:r w:rsidRPr="002307F0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методы исследовательской работы</w:t>
      </w:r>
      <w:r w:rsidRPr="002307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или проекта, однако правильнее использовать первый вид записи.</w:t>
      </w:r>
    </w:p>
    <w:p w:rsidR="00E53649" w:rsidRPr="002307F0" w:rsidRDefault="00E53649" w:rsidP="00F55D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07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Обоснование методов исследования описывается в разделе </w:t>
      </w:r>
      <w:hyperlink r:id="rId12" w:tgtFrame="_blank" w:history="1">
        <w:r w:rsidRPr="002307F0">
          <w:rPr>
            <w:rStyle w:val="a6"/>
            <w:rFonts w:ascii="Times New Roman" w:hAnsi="Times New Roman"/>
            <w:color w:val="C92F02"/>
            <w:sz w:val="28"/>
            <w:szCs w:val="28"/>
            <w:shd w:val="clear" w:color="auto" w:fill="FFFFFF"/>
          </w:rPr>
          <w:t>Введение в исследовательскую работу</w:t>
        </w:r>
      </w:hyperlink>
      <w:r w:rsidRPr="002307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учащихся. Часто в этом разделе проводится простое перечисление методов исследовательской работы.</w:t>
      </w:r>
    </w:p>
    <w:p w:rsidR="00E53649" w:rsidRPr="002307F0" w:rsidRDefault="00E53649" w:rsidP="002307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8"/>
          <w:lang w:eastAsia="ru-RU"/>
        </w:rPr>
        <w:t>В обосновании методов проведения исследования нужно указать методы исследования, которые использовались в исследовательской работе и желательно пояснить ваш выбор методов исследования, т.е. указать, почему именно эти методы лучше подойдут для достижения цели.</w:t>
      </w:r>
    </w:p>
    <w:p w:rsidR="00E53649" w:rsidRPr="002307F0" w:rsidRDefault="00E53649" w:rsidP="002307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8"/>
          <w:lang w:eastAsia="ru-RU"/>
        </w:rPr>
        <w:t>На каждом этапе работы исследователь определяет используемые методы исследования, которые лучше всего подойдут для выполнения поставленных в исследовательской работе задач и достижения желаемой цели в проекте.</w:t>
      </w:r>
    </w:p>
    <w:p w:rsidR="00E53649" w:rsidRPr="002307F0" w:rsidRDefault="00E53649" w:rsidP="002307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Огромное количество методов исследования, применимых в исследовательской работе (проекте), можно объединить на методы эмпирического уровня, экспериментально-теоретического уровня и просто теоретического уровня. </w:t>
      </w:r>
      <w:r w:rsidR="002E075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2307F0">
        <w:rPr>
          <w:rFonts w:ascii="Times New Roman" w:hAnsi="Times New Roman"/>
          <w:color w:val="000000"/>
          <w:sz w:val="28"/>
          <w:szCs w:val="28"/>
          <w:lang w:eastAsia="ru-RU"/>
        </w:rPr>
        <w:t>озможные методы исследования в иссл</w:t>
      </w:r>
      <w:r w:rsidR="002E075C">
        <w:rPr>
          <w:rFonts w:ascii="Times New Roman" w:hAnsi="Times New Roman"/>
          <w:color w:val="000000"/>
          <w:sz w:val="28"/>
          <w:szCs w:val="28"/>
          <w:lang w:eastAsia="ru-RU"/>
        </w:rPr>
        <w:t>едовательском проекте школьника</w:t>
      </w:r>
      <w:r w:rsidR="00BB4309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2E075C">
        <w:rPr>
          <w:rFonts w:ascii="Times New Roman" w:hAnsi="Times New Roman"/>
          <w:color w:val="000000"/>
          <w:sz w:val="28"/>
          <w:szCs w:val="28"/>
          <w:lang w:eastAsia="ru-RU"/>
        </w:rPr>
        <w:t>следующие:</w:t>
      </w:r>
    </w:p>
    <w:p w:rsidR="00E53649" w:rsidRPr="002307F0" w:rsidRDefault="00E53649" w:rsidP="002307F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307F0">
        <w:rPr>
          <w:rFonts w:ascii="Times New Roman" w:hAnsi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Методы эмпирического уровня:</w:t>
      </w:r>
    </w:p>
    <w:p w:rsidR="00E53649" w:rsidRPr="002307F0" w:rsidRDefault="00E53649" w:rsidP="002307F0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наблюдение;</w:t>
      </w:r>
    </w:p>
    <w:p w:rsidR="00E53649" w:rsidRPr="002307F0" w:rsidRDefault="00E53649" w:rsidP="002307F0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интервью;</w:t>
      </w:r>
    </w:p>
    <w:p w:rsidR="00E53649" w:rsidRPr="002307F0" w:rsidRDefault="00E53649" w:rsidP="002307F0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анкетирование;</w:t>
      </w:r>
    </w:p>
    <w:p w:rsidR="00E53649" w:rsidRPr="002307F0" w:rsidRDefault="00E53649" w:rsidP="002307F0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опрос;</w:t>
      </w:r>
    </w:p>
    <w:p w:rsidR="00E53649" w:rsidRPr="002307F0" w:rsidRDefault="00E53649" w:rsidP="002307F0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собеседование;</w:t>
      </w:r>
    </w:p>
    <w:p w:rsidR="00E53649" w:rsidRPr="002307F0" w:rsidRDefault="00E53649" w:rsidP="002307F0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тестирование;</w:t>
      </w:r>
    </w:p>
    <w:p w:rsidR="00E53649" w:rsidRPr="002307F0" w:rsidRDefault="00E53649" w:rsidP="002307F0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фотографирование;</w:t>
      </w:r>
    </w:p>
    <w:p w:rsidR="00E53649" w:rsidRPr="002307F0" w:rsidRDefault="00E53649" w:rsidP="002307F0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счет;</w:t>
      </w:r>
    </w:p>
    <w:p w:rsidR="00E53649" w:rsidRPr="002307F0" w:rsidRDefault="00E53649" w:rsidP="002307F0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измерение;</w:t>
      </w:r>
    </w:p>
    <w:p w:rsidR="00E53649" w:rsidRPr="002307F0" w:rsidRDefault="00E53649" w:rsidP="002307F0">
      <w:pPr>
        <w:numPr>
          <w:ilvl w:val="0"/>
          <w:numId w:val="1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сравнение.</w:t>
      </w:r>
    </w:p>
    <w:p w:rsidR="00E53649" w:rsidRPr="002307F0" w:rsidRDefault="00E53649" w:rsidP="002307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С помощью этих методов исследовательской работы изучаются конкретные явления или процессы, на основе которых формируются гипотезы, делается анализ и формулируются выводы.</w:t>
      </w:r>
    </w:p>
    <w:p w:rsidR="00E53649" w:rsidRPr="002307F0" w:rsidRDefault="00E53649" w:rsidP="002307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Методы экспериментально-теоретического уровня:</w:t>
      </w:r>
    </w:p>
    <w:p w:rsidR="00E53649" w:rsidRPr="002307F0" w:rsidRDefault="00E53649" w:rsidP="002307F0">
      <w:pPr>
        <w:numPr>
          <w:ilvl w:val="0"/>
          <w:numId w:val="1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эксперимент;</w:t>
      </w:r>
    </w:p>
    <w:p w:rsidR="00E53649" w:rsidRPr="002307F0" w:rsidRDefault="00E53649" w:rsidP="002307F0">
      <w:pPr>
        <w:numPr>
          <w:ilvl w:val="0"/>
          <w:numId w:val="1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лабораторный опыт;</w:t>
      </w:r>
    </w:p>
    <w:p w:rsidR="00E53649" w:rsidRPr="002307F0" w:rsidRDefault="00E53649" w:rsidP="002307F0">
      <w:pPr>
        <w:numPr>
          <w:ilvl w:val="0"/>
          <w:numId w:val="1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анализ;</w:t>
      </w:r>
    </w:p>
    <w:p w:rsidR="00E53649" w:rsidRPr="002307F0" w:rsidRDefault="00E53649" w:rsidP="002307F0">
      <w:pPr>
        <w:numPr>
          <w:ilvl w:val="0"/>
          <w:numId w:val="1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моделирование;</w:t>
      </w:r>
    </w:p>
    <w:p w:rsidR="00E53649" w:rsidRPr="002307F0" w:rsidRDefault="00E53649" w:rsidP="002307F0">
      <w:pPr>
        <w:numPr>
          <w:ilvl w:val="0"/>
          <w:numId w:val="1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исторический;</w:t>
      </w:r>
    </w:p>
    <w:p w:rsidR="00E53649" w:rsidRPr="002307F0" w:rsidRDefault="00E53649" w:rsidP="002307F0">
      <w:pPr>
        <w:numPr>
          <w:ilvl w:val="0"/>
          <w:numId w:val="1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логический;</w:t>
      </w:r>
    </w:p>
    <w:p w:rsidR="00E53649" w:rsidRPr="002307F0" w:rsidRDefault="00E53649" w:rsidP="002307F0">
      <w:pPr>
        <w:numPr>
          <w:ilvl w:val="0"/>
          <w:numId w:val="1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синтез;</w:t>
      </w:r>
    </w:p>
    <w:p w:rsidR="00E53649" w:rsidRPr="002307F0" w:rsidRDefault="00E53649" w:rsidP="002307F0">
      <w:pPr>
        <w:numPr>
          <w:ilvl w:val="0"/>
          <w:numId w:val="1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индукция;</w:t>
      </w:r>
    </w:p>
    <w:p w:rsidR="00E53649" w:rsidRPr="002307F0" w:rsidRDefault="00E53649" w:rsidP="002307F0">
      <w:pPr>
        <w:numPr>
          <w:ilvl w:val="0"/>
          <w:numId w:val="1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дедукция;</w:t>
      </w:r>
    </w:p>
    <w:p w:rsidR="00E53649" w:rsidRPr="002307F0" w:rsidRDefault="00E53649" w:rsidP="002307F0">
      <w:pPr>
        <w:numPr>
          <w:ilvl w:val="0"/>
          <w:numId w:val="18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гипотетический.</w:t>
      </w:r>
    </w:p>
    <w:p w:rsidR="00E53649" w:rsidRPr="002307F0" w:rsidRDefault="00E53649" w:rsidP="002307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Эти методы исследования помогают не только собрать факты, но и проверить их, систематизировать, выявить неслучайные зависимости и определить причины и следствия.</w:t>
      </w:r>
    </w:p>
    <w:p w:rsidR="00E53649" w:rsidRPr="002307F0" w:rsidRDefault="00E53649" w:rsidP="002307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Методы теоретического уровня:</w:t>
      </w:r>
    </w:p>
    <w:p w:rsidR="00E53649" w:rsidRPr="002307F0" w:rsidRDefault="00E53649" w:rsidP="002307F0">
      <w:pPr>
        <w:numPr>
          <w:ilvl w:val="0"/>
          <w:numId w:val="19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изучение и обобщение;</w:t>
      </w:r>
    </w:p>
    <w:p w:rsidR="00E53649" w:rsidRPr="002307F0" w:rsidRDefault="00E53649" w:rsidP="002307F0">
      <w:pPr>
        <w:numPr>
          <w:ilvl w:val="0"/>
          <w:numId w:val="19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абстрагирование;</w:t>
      </w:r>
    </w:p>
    <w:p w:rsidR="00E53649" w:rsidRPr="002307F0" w:rsidRDefault="00E53649" w:rsidP="002307F0">
      <w:pPr>
        <w:numPr>
          <w:ilvl w:val="0"/>
          <w:numId w:val="19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идеализация;</w:t>
      </w:r>
    </w:p>
    <w:p w:rsidR="00E53649" w:rsidRPr="002307F0" w:rsidRDefault="00E53649" w:rsidP="002307F0">
      <w:pPr>
        <w:numPr>
          <w:ilvl w:val="0"/>
          <w:numId w:val="19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формализация;</w:t>
      </w:r>
    </w:p>
    <w:p w:rsidR="00E53649" w:rsidRPr="002307F0" w:rsidRDefault="00E53649" w:rsidP="002307F0">
      <w:pPr>
        <w:numPr>
          <w:ilvl w:val="0"/>
          <w:numId w:val="19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анализ и синтез;</w:t>
      </w:r>
    </w:p>
    <w:p w:rsidR="00E53649" w:rsidRPr="002307F0" w:rsidRDefault="00E53649" w:rsidP="002307F0">
      <w:pPr>
        <w:numPr>
          <w:ilvl w:val="0"/>
          <w:numId w:val="19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индукция и дедукция;</w:t>
      </w:r>
    </w:p>
    <w:p w:rsidR="00E53649" w:rsidRPr="002307F0" w:rsidRDefault="00E53649" w:rsidP="002307F0">
      <w:pPr>
        <w:numPr>
          <w:ilvl w:val="0"/>
          <w:numId w:val="19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аксиоматика.</w:t>
      </w:r>
    </w:p>
    <w:p w:rsidR="00E53649" w:rsidRPr="002307F0" w:rsidRDefault="00E53649" w:rsidP="002307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307F0">
        <w:rPr>
          <w:rFonts w:ascii="Times New Roman" w:hAnsi="Times New Roman"/>
          <w:color w:val="000000"/>
          <w:sz w:val="28"/>
          <w:szCs w:val="24"/>
          <w:lang w:eastAsia="ru-RU"/>
        </w:rPr>
        <w:t>Эти методы исследования позволяют производить логическое исследование собранных фактов, вырабатывать понятия и суждения, делать умозаключения и теоретические обобщения.</w:t>
      </w:r>
    </w:p>
    <w:p w:rsidR="00E53649" w:rsidRPr="00B86038" w:rsidRDefault="00FA3322" w:rsidP="00F55D5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86038">
        <w:rPr>
          <w:rFonts w:ascii="Times New Roman" w:hAnsi="Times New Roman"/>
          <w:b/>
          <w:sz w:val="28"/>
          <w:szCs w:val="28"/>
          <w:u w:val="single"/>
        </w:rPr>
        <w:t xml:space="preserve">ПРИМЕНЕНИЕ </w:t>
      </w:r>
      <w:r w:rsidR="00B8603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86038">
        <w:rPr>
          <w:rFonts w:ascii="Times New Roman" w:hAnsi="Times New Roman"/>
          <w:b/>
          <w:sz w:val="28"/>
          <w:szCs w:val="28"/>
          <w:u w:val="single"/>
        </w:rPr>
        <w:t>МЕТОДОВ</w:t>
      </w:r>
      <w:r w:rsidR="00E53649" w:rsidRPr="00B86038">
        <w:rPr>
          <w:rFonts w:ascii="Times New Roman" w:hAnsi="Times New Roman"/>
          <w:b/>
          <w:sz w:val="28"/>
          <w:szCs w:val="28"/>
          <w:u w:val="single"/>
        </w:rPr>
        <w:t xml:space="preserve"> исследования по классам</w:t>
      </w:r>
      <w:r w:rsidR="00E53649" w:rsidRPr="00B86038">
        <w:rPr>
          <w:rFonts w:ascii="Times New Roman" w:hAnsi="Times New Roman"/>
          <w:sz w:val="28"/>
          <w:szCs w:val="28"/>
          <w:u w:val="single"/>
        </w:rPr>
        <w:t>:</w:t>
      </w:r>
    </w:p>
    <w:p w:rsidR="00E53649" w:rsidRPr="009F0CF5" w:rsidRDefault="00E53649" w:rsidP="009F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/>
          <w:bCs/>
          <w:sz w:val="28"/>
          <w:szCs w:val="28"/>
        </w:rPr>
        <w:t xml:space="preserve">5 класс  – </w:t>
      </w:r>
      <w:r w:rsidR="00B86038">
        <w:rPr>
          <w:rFonts w:ascii="Times New Roman" w:hAnsi="Times New Roman"/>
          <w:b/>
          <w:bCs/>
          <w:sz w:val="28"/>
          <w:szCs w:val="28"/>
        </w:rPr>
        <w:t>ИЗУЧЕНИЕ И ОБОБЩЕНИЕ ИНФОРМАЦИИ – 1 метод</w:t>
      </w:r>
    </w:p>
    <w:p w:rsidR="00E53649" w:rsidRPr="009F0CF5" w:rsidRDefault="00E53649" w:rsidP="009F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/>
          <w:bCs/>
          <w:sz w:val="28"/>
          <w:szCs w:val="28"/>
        </w:rPr>
        <w:t xml:space="preserve">6 класс  - ИЗУЧЕНИЕ И ОБОБЩЕНИЕ ИНФОРМАЦИИ, </w:t>
      </w:r>
    </w:p>
    <w:p w:rsidR="00E53649" w:rsidRPr="009F0CF5" w:rsidRDefault="00E53649" w:rsidP="009F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/>
          <w:bCs/>
          <w:sz w:val="28"/>
          <w:szCs w:val="28"/>
        </w:rPr>
        <w:t>СРАВНЕНИЕ,НАБЛЮДЕНИЕ,АНКЕТИРОВАНИЕ,ТЕСТИРОВАНИЕ,ОПРОС</w:t>
      </w:r>
      <w:r w:rsidR="00B86038">
        <w:rPr>
          <w:rFonts w:ascii="Times New Roman" w:hAnsi="Times New Roman"/>
          <w:b/>
          <w:bCs/>
          <w:sz w:val="28"/>
          <w:szCs w:val="28"/>
        </w:rPr>
        <w:t xml:space="preserve"> – 2 метода</w:t>
      </w:r>
    </w:p>
    <w:p w:rsidR="00E53649" w:rsidRPr="009F0CF5" w:rsidRDefault="00E53649" w:rsidP="009F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/>
          <w:bCs/>
          <w:sz w:val="28"/>
          <w:szCs w:val="28"/>
        </w:rPr>
        <w:t xml:space="preserve">7 класс  - ИЗУЧЕНИЕ И ОБОБЩЕНИЕ ИНФОРМАЦИИ, АНКЕТИРОВАНИЕ </w:t>
      </w:r>
    </w:p>
    <w:p w:rsidR="00E53649" w:rsidRPr="009F0CF5" w:rsidRDefault="00E53649" w:rsidP="009F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/>
          <w:bCs/>
          <w:sz w:val="28"/>
          <w:szCs w:val="28"/>
        </w:rPr>
        <w:t xml:space="preserve">ИЛИ ТЕСТИРОВАНИЕ ( НЕ МЕНЕЕ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9F0CF5">
        <w:rPr>
          <w:rFonts w:ascii="Times New Roman" w:hAnsi="Times New Roman"/>
          <w:b/>
          <w:bCs/>
          <w:sz w:val="28"/>
          <w:szCs w:val="28"/>
        </w:rPr>
        <w:t xml:space="preserve"> ОПРАШИВАЕМЫХ)</w:t>
      </w:r>
      <w:r w:rsidR="00B86038">
        <w:rPr>
          <w:rFonts w:ascii="Times New Roman" w:hAnsi="Times New Roman"/>
          <w:b/>
          <w:bCs/>
          <w:sz w:val="28"/>
          <w:szCs w:val="28"/>
        </w:rPr>
        <w:t xml:space="preserve"> -3 метода</w:t>
      </w:r>
    </w:p>
    <w:p w:rsidR="00E53649" w:rsidRPr="009F0CF5" w:rsidRDefault="00E53649" w:rsidP="009F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/>
          <w:bCs/>
          <w:sz w:val="28"/>
          <w:szCs w:val="28"/>
        </w:rPr>
        <w:t xml:space="preserve">8 класс  - ИЗУЧЕНИЕ И ОБОБЩЕНИЕ ИНФОРМАЦИИ, </w:t>
      </w:r>
    </w:p>
    <w:p w:rsidR="00E53649" w:rsidRPr="009F0CF5" w:rsidRDefault="00E53649" w:rsidP="009F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/>
          <w:bCs/>
          <w:sz w:val="28"/>
          <w:szCs w:val="28"/>
        </w:rPr>
        <w:t>АНКЕТИРОВАНИЕ ИЛИ ТЕСТИРОВАНИЕ ( НЕ МЕНЕЕ 30 ОПРАШИВАЕМЫХ)</w:t>
      </w:r>
      <w:r w:rsidR="00B86038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B86038" w:rsidRPr="009F0CF5">
        <w:rPr>
          <w:rFonts w:ascii="Times New Roman" w:hAnsi="Times New Roman"/>
          <w:b/>
          <w:bCs/>
          <w:sz w:val="28"/>
          <w:szCs w:val="28"/>
        </w:rPr>
        <w:t>от 3 методов.</w:t>
      </w:r>
    </w:p>
    <w:p w:rsidR="00B86038" w:rsidRPr="009F0CF5" w:rsidRDefault="00E53649" w:rsidP="00B86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/>
          <w:bCs/>
          <w:sz w:val="28"/>
          <w:szCs w:val="28"/>
        </w:rPr>
        <w:t>9 класс - ИЗУЧЕНИЕ И ОБОБЩЕНИЕ ИНФОРМАЦИИ, АНКЕТИРОВАНИЕ ИЛИ ТЕСТИРОВАНИЕ ( НЕ МЕНЕЕ 50 ОПРАШИВАЕМЫХ)</w:t>
      </w:r>
      <w:r w:rsidR="00B86038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B86038" w:rsidRPr="00B860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6038" w:rsidRPr="009F0CF5">
        <w:rPr>
          <w:rFonts w:ascii="Times New Roman" w:hAnsi="Times New Roman"/>
          <w:b/>
          <w:bCs/>
          <w:sz w:val="28"/>
          <w:szCs w:val="28"/>
        </w:rPr>
        <w:t xml:space="preserve"> 5 и более методов</w:t>
      </w:r>
    </w:p>
    <w:p w:rsidR="00E53649" w:rsidRPr="009F0CF5" w:rsidRDefault="00E53649" w:rsidP="009F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038" w:rsidRPr="009F0CF5" w:rsidRDefault="00E53649" w:rsidP="00B860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/>
          <w:bCs/>
          <w:sz w:val="28"/>
          <w:szCs w:val="28"/>
        </w:rPr>
        <w:t>10</w:t>
      </w:r>
      <w:r w:rsidR="00B86038">
        <w:rPr>
          <w:rFonts w:ascii="Times New Roman" w:hAnsi="Times New Roman"/>
          <w:b/>
          <w:bCs/>
          <w:sz w:val="28"/>
          <w:szCs w:val="28"/>
        </w:rPr>
        <w:t xml:space="preserve">-11 </w:t>
      </w:r>
      <w:r w:rsidRPr="009F0CF5">
        <w:rPr>
          <w:rFonts w:ascii="Times New Roman" w:hAnsi="Times New Roman"/>
          <w:b/>
          <w:bCs/>
          <w:sz w:val="28"/>
          <w:szCs w:val="28"/>
        </w:rPr>
        <w:t xml:space="preserve"> класс -  ИЗУЧЕНИЕ И ОБОБЩЕНИЕ ИНФОРМАЦИИ, АНКЕТИРОВАНИЕ ИЛИ ТЕСТИРОВАНИЕ ( НЕ МЕНЕЕ 50 ОПРАШИВАЕМЫХ)</w:t>
      </w:r>
      <w:r w:rsidR="00B86038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B86038" w:rsidRPr="009F0CF5">
        <w:rPr>
          <w:rFonts w:ascii="Times New Roman" w:hAnsi="Times New Roman"/>
          <w:b/>
          <w:bCs/>
          <w:sz w:val="28"/>
          <w:szCs w:val="28"/>
        </w:rPr>
        <w:t>от 5 и более методов</w:t>
      </w:r>
    </w:p>
    <w:p w:rsidR="00E53649" w:rsidRPr="009F0CF5" w:rsidRDefault="00E53649" w:rsidP="009F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649" w:rsidRPr="00B86038" w:rsidRDefault="00B86038" w:rsidP="00F55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6038">
        <w:rPr>
          <w:rFonts w:ascii="Times New Roman" w:hAnsi="Times New Roman"/>
          <w:b/>
          <w:sz w:val="28"/>
          <w:szCs w:val="28"/>
          <w:u w:val="single"/>
        </w:rPr>
        <w:lastRenderedPageBreak/>
        <w:t>ТРЕБОВАНИЯ К ОФОРМЛЕНИЮ ПРАКТИЧЕСКОЙ ЧАСТИ:</w:t>
      </w: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649" w:rsidRDefault="00E53649" w:rsidP="00BB43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0CF5">
        <w:rPr>
          <w:rFonts w:ascii="Times New Roman" w:hAnsi="Times New Roman"/>
          <w:b/>
          <w:bCs/>
          <w:sz w:val="28"/>
          <w:szCs w:val="28"/>
        </w:rPr>
        <w:t>Требования к оформлению анкетирования</w:t>
      </w:r>
      <w:r w:rsidR="00BB4309" w:rsidRPr="00BB43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0CF5">
        <w:rPr>
          <w:rFonts w:ascii="Times New Roman" w:hAnsi="Times New Roman"/>
          <w:b/>
          <w:bCs/>
          <w:sz w:val="28"/>
          <w:szCs w:val="28"/>
        </w:rPr>
        <w:t>(тестирования, опроса, интервью)</w:t>
      </w: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3649" w:rsidRPr="009F0CF5" w:rsidRDefault="00E53649" w:rsidP="009F0CF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>Цель применения данного метода</w:t>
      </w:r>
    </w:p>
    <w:p w:rsidR="00E53649" w:rsidRPr="009F0CF5" w:rsidRDefault="00E53649" w:rsidP="009F0CF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 xml:space="preserve">Количество участников </w:t>
      </w:r>
    </w:p>
    <w:p w:rsidR="00E53649" w:rsidRPr="009F0CF5" w:rsidRDefault="00E53649" w:rsidP="009F0CF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>Вопросы</w:t>
      </w:r>
    </w:p>
    <w:p w:rsidR="00E53649" w:rsidRPr="009F0CF5" w:rsidRDefault="00E53649" w:rsidP="009F0CF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>Итоги по каждому вопросу</w:t>
      </w:r>
    </w:p>
    <w:p w:rsidR="00E53649" w:rsidRPr="009F0CF5" w:rsidRDefault="00E53649" w:rsidP="009F0CF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 xml:space="preserve">Вывод по цели </w:t>
      </w: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0CF5">
        <w:rPr>
          <w:rFonts w:ascii="Times New Roman" w:hAnsi="Times New Roman"/>
          <w:b/>
          <w:bCs/>
          <w:sz w:val="28"/>
          <w:szCs w:val="28"/>
        </w:rPr>
        <w:t>Требования к оформлению эксперимента</w:t>
      </w:r>
      <w:r w:rsidR="00BB4309" w:rsidRPr="00BB43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0CF5">
        <w:rPr>
          <w:rFonts w:ascii="Times New Roman" w:hAnsi="Times New Roman"/>
          <w:b/>
          <w:bCs/>
          <w:sz w:val="28"/>
          <w:szCs w:val="28"/>
        </w:rPr>
        <w:t>(лабораторного опыта, наблюдения)</w:t>
      </w: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3649" w:rsidRPr="009F0CF5" w:rsidRDefault="00E53649" w:rsidP="009F0CF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>Дата и место проведения эксперимента</w:t>
      </w:r>
    </w:p>
    <w:p w:rsidR="00E53649" w:rsidRPr="009F0CF5" w:rsidRDefault="00E53649" w:rsidP="009F0CF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>Цель эксперимента</w:t>
      </w:r>
    </w:p>
    <w:p w:rsidR="00E53649" w:rsidRPr="009F0CF5" w:rsidRDefault="00E53649" w:rsidP="009F0CF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>Методика работы</w:t>
      </w:r>
    </w:p>
    <w:p w:rsidR="00E53649" w:rsidRPr="009F0CF5" w:rsidRDefault="00E53649" w:rsidP="009F0CF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>Продолжительность (единожды или многократно)</w:t>
      </w:r>
    </w:p>
    <w:p w:rsidR="00E53649" w:rsidRPr="009F0CF5" w:rsidRDefault="00E53649" w:rsidP="009F0CF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>Результат эксперимента</w:t>
      </w:r>
    </w:p>
    <w:p w:rsidR="00E53649" w:rsidRPr="009F0CF5" w:rsidRDefault="00E53649" w:rsidP="009F0CF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>Вывод</w:t>
      </w: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0CF5">
        <w:rPr>
          <w:rFonts w:ascii="Times New Roman" w:hAnsi="Times New Roman"/>
          <w:b/>
          <w:bCs/>
          <w:sz w:val="28"/>
          <w:szCs w:val="28"/>
        </w:rPr>
        <w:t>Требования к оформлению сравнения</w:t>
      </w:r>
    </w:p>
    <w:p w:rsidR="00E53649" w:rsidRPr="009F0CF5" w:rsidRDefault="00E53649" w:rsidP="009F0CF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>Цель</w:t>
      </w:r>
    </w:p>
    <w:p w:rsidR="00E53649" w:rsidRPr="009F0CF5" w:rsidRDefault="00E53649" w:rsidP="009F0CF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>Оформление таблицы</w:t>
      </w:r>
    </w:p>
    <w:p w:rsidR="00E53649" w:rsidRPr="009F0CF5" w:rsidRDefault="00E53649" w:rsidP="009F0CF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>Критерии сравнения</w:t>
      </w:r>
    </w:p>
    <w:p w:rsidR="00E53649" w:rsidRPr="009F0CF5" w:rsidRDefault="00E53649" w:rsidP="009F0CF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>Объекты сравнения</w:t>
      </w:r>
    </w:p>
    <w:p w:rsidR="00E53649" w:rsidRPr="009F0CF5" w:rsidRDefault="00E53649" w:rsidP="009F0CF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>Вывод по таблице</w:t>
      </w:r>
      <w:r w:rsidR="00852F78">
        <w:rPr>
          <w:rFonts w:ascii="Times New Roman" w:hAnsi="Times New Roman"/>
          <w:bCs/>
          <w:sz w:val="28"/>
          <w:szCs w:val="28"/>
        </w:rPr>
        <w:t xml:space="preserve"> </w:t>
      </w:r>
      <w:r w:rsidRPr="009F0CF5">
        <w:rPr>
          <w:rFonts w:ascii="Times New Roman" w:hAnsi="Times New Roman"/>
          <w:bCs/>
          <w:sz w:val="28"/>
          <w:szCs w:val="28"/>
        </w:rPr>
        <w:t>(в чем сходство,</w:t>
      </w:r>
      <w:r w:rsidR="00852F78">
        <w:rPr>
          <w:rFonts w:ascii="Times New Roman" w:hAnsi="Times New Roman"/>
          <w:bCs/>
          <w:sz w:val="28"/>
          <w:szCs w:val="28"/>
        </w:rPr>
        <w:t xml:space="preserve"> </w:t>
      </w:r>
      <w:r w:rsidRPr="009F0CF5">
        <w:rPr>
          <w:rFonts w:ascii="Times New Roman" w:hAnsi="Times New Roman"/>
          <w:bCs/>
          <w:sz w:val="28"/>
          <w:szCs w:val="28"/>
        </w:rPr>
        <w:t>в чем различие)</w:t>
      </w:r>
    </w:p>
    <w:p w:rsidR="00E53649" w:rsidRPr="009F0CF5" w:rsidRDefault="00E53649" w:rsidP="009F0CF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Cs/>
          <w:sz w:val="28"/>
          <w:szCs w:val="28"/>
        </w:rPr>
        <w:t>Вывод,</w:t>
      </w:r>
      <w:r w:rsidR="00852F78">
        <w:rPr>
          <w:rFonts w:ascii="Times New Roman" w:hAnsi="Times New Roman"/>
          <w:bCs/>
          <w:sz w:val="28"/>
          <w:szCs w:val="28"/>
        </w:rPr>
        <w:t xml:space="preserve"> </w:t>
      </w:r>
      <w:r w:rsidRPr="009F0CF5">
        <w:rPr>
          <w:rFonts w:ascii="Times New Roman" w:hAnsi="Times New Roman"/>
          <w:bCs/>
          <w:sz w:val="28"/>
          <w:szCs w:val="28"/>
        </w:rPr>
        <w:t>исходя  из цели</w:t>
      </w: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649" w:rsidRPr="00B86038" w:rsidRDefault="00E53649" w:rsidP="00F55D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86038">
        <w:rPr>
          <w:rFonts w:ascii="Times New Roman" w:hAnsi="Times New Roman"/>
          <w:b/>
          <w:bCs/>
          <w:sz w:val="28"/>
          <w:szCs w:val="28"/>
          <w:u w:val="single"/>
        </w:rPr>
        <w:t>Требования к разделу ЗАКЛЮЧЕНИЕ</w:t>
      </w: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3649" w:rsidRPr="009F0CF5" w:rsidRDefault="00E53649" w:rsidP="009F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sz w:val="28"/>
          <w:szCs w:val="28"/>
        </w:rPr>
        <w:t xml:space="preserve">Заключение обычно составляет не более 2 страниц, формулируются наиболее общие выводы по результатам исследования и предлагаются рекомендации. Отмечается степень достижения цели, обозначаются перспективы дальнейших исследований. </w:t>
      </w:r>
    </w:p>
    <w:p w:rsidR="00E53649" w:rsidRPr="009F0CF5" w:rsidRDefault="00E53649" w:rsidP="009F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/>
          <w:bCs/>
          <w:i/>
          <w:iCs/>
          <w:sz w:val="28"/>
          <w:szCs w:val="28"/>
        </w:rPr>
        <w:t>Выводы следует формулировать, исходя из цели и задач, заявленных в работе.</w:t>
      </w:r>
    </w:p>
    <w:p w:rsidR="00E53649" w:rsidRDefault="00E53649" w:rsidP="00F55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649" w:rsidRPr="00B86038" w:rsidRDefault="00E53649" w:rsidP="00F55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6038">
        <w:rPr>
          <w:rFonts w:ascii="Times New Roman" w:hAnsi="Times New Roman"/>
          <w:b/>
          <w:sz w:val="28"/>
          <w:szCs w:val="28"/>
          <w:u w:val="single"/>
        </w:rPr>
        <w:t>Требования к разделу Список источников</w:t>
      </w:r>
    </w:p>
    <w:p w:rsidR="00E53649" w:rsidRPr="009F0CF5" w:rsidRDefault="00E53649" w:rsidP="009F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b/>
          <w:sz w:val="28"/>
          <w:szCs w:val="28"/>
        </w:rPr>
        <w:t xml:space="preserve"> </w:t>
      </w:r>
      <w:r w:rsidRPr="009F0CF5">
        <w:rPr>
          <w:rFonts w:ascii="Times New Roman" w:hAnsi="Times New Roman"/>
          <w:sz w:val="28"/>
          <w:szCs w:val="28"/>
        </w:rPr>
        <w:t>В списке использованных источников перечисляются все материалы, использованные в проекте: книги, статьи, интернет-сайты, электронные ресурсы и др. Работы в списке перечисляются в алфавитном порядке по фамилии автора, работы одного автора – по возрастанию года издания. В конце списка перечисляются источники на иностранных языках и интернет-</w:t>
      </w:r>
      <w:r w:rsidRPr="009F0CF5">
        <w:rPr>
          <w:rFonts w:ascii="Times New Roman" w:hAnsi="Times New Roman"/>
          <w:sz w:val="28"/>
          <w:szCs w:val="28"/>
        </w:rPr>
        <w:lastRenderedPageBreak/>
        <w:t>ресурсы. Примеры правильного оформления элементов списка использованных источников:</w:t>
      </w:r>
    </w:p>
    <w:p w:rsidR="00E53649" w:rsidRPr="009F0CF5" w:rsidRDefault="00E53649" w:rsidP="009F0CF5">
      <w:pPr>
        <w:spacing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9F0CF5">
        <w:rPr>
          <w:rFonts w:ascii="Times New Roman" w:hAnsi="Times New Roman"/>
          <w:i/>
          <w:sz w:val="28"/>
          <w:szCs w:val="28"/>
        </w:rPr>
        <w:t>Книга:</w:t>
      </w:r>
    </w:p>
    <w:p w:rsidR="00E53649" w:rsidRPr="009F0CF5" w:rsidRDefault="00E53649" w:rsidP="009F0CF5">
      <w:pPr>
        <w:numPr>
          <w:ilvl w:val="0"/>
          <w:numId w:val="26"/>
        </w:numPr>
        <w:spacing w:after="0" w:line="240" w:lineRule="auto"/>
        <w:ind w:left="851" w:hanging="218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sz w:val="28"/>
          <w:szCs w:val="28"/>
        </w:rPr>
        <w:t>Маслов, Л.А. Нашествия инопланетян на Европу [Текст] / Л.А. Маслов. - СПб.: НЛОиздат, 2001. - 344 с.</w:t>
      </w:r>
    </w:p>
    <w:p w:rsidR="00E53649" w:rsidRPr="009F0CF5" w:rsidRDefault="00E53649" w:rsidP="009F0CF5">
      <w:pPr>
        <w:spacing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9F0CF5">
        <w:rPr>
          <w:rFonts w:ascii="Times New Roman" w:hAnsi="Times New Roman"/>
          <w:i/>
          <w:sz w:val="28"/>
          <w:szCs w:val="28"/>
        </w:rPr>
        <w:t>Статья в журнале:</w:t>
      </w:r>
    </w:p>
    <w:p w:rsidR="00E53649" w:rsidRPr="009F0CF5" w:rsidRDefault="00E53649" w:rsidP="009F0CF5">
      <w:pPr>
        <w:numPr>
          <w:ilvl w:val="0"/>
          <w:numId w:val="26"/>
        </w:numPr>
        <w:spacing w:after="0" w:line="240" w:lineRule="auto"/>
        <w:ind w:left="851" w:hanging="218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sz w:val="28"/>
          <w:szCs w:val="28"/>
        </w:rPr>
        <w:t>Боголюбов, А. Н. О вещественных резонансах в волноводе с неоднородным заполнением [Текст] / А. Н. Боголюбов, А. Л. Делицын, M. Д. Малых // Вестн. Моск. ун-та. Сер. 3, Физика. Астрономия. – 2001. – № 5. – С. 23-25.</w:t>
      </w:r>
    </w:p>
    <w:p w:rsidR="00E53649" w:rsidRPr="009F0CF5" w:rsidRDefault="00E53649" w:rsidP="009F0CF5">
      <w:pPr>
        <w:spacing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9F0CF5">
        <w:rPr>
          <w:rFonts w:ascii="Times New Roman" w:hAnsi="Times New Roman"/>
          <w:i/>
          <w:sz w:val="28"/>
          <w:szCs w:val="28"/>
        </w:rPr>
        <w:t>Электронный документ в Интернете:</w:t>
      </w:r>
    </w:p>
    <w:p w:rsidR="00E53649" w:rsidRPr="009F0CF5" w:rsidRDefault="00E53649" w:rsidP="009F0CF5">
      <w:pPr>
        <w:numPr>
          <w:ilvl w:val="0"/>
          <w:numId w:val="26"/>
        </w:numPr>
        <w:spacing w:after="0" w:line="240" w:lineRule="auto"/>
        <w:ind w:left="851" w:hanging="218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sz w:val="28"/>
          <w:szCs w:val="28"/>
        </w:rPr>
        <w:t xml:space="preserve">Авилова Л. И. Развитие металлопроизводства в эпоху раннего металла (энеолит - поздний бронзовый век) [Электронный ресурс] : состояние проблемы и перспективы исследований // Вестн. РФФИ. 1997. № 2. URL: </w:t>
      </w:r>
      <w:hyperlink r:id="rId13" w:history="1">
        <w:r w:rsidRPr="009F0CF5">
          <w:rPr>
            <w:rStyle w:val="a6"/>
            <w:rFonts w:ascii="Times New Roman" w:hAnsi="Times New Roman"/>
            <w:sz w:val="28"/>
            <w:szCs w:val="28"/>
          </w:rPr>
          <w:t>http://www.rfbr.ru/pics/22394ref/file.pdf</w:t>
        </w:r>
      </w:hyperlink>
      <w:r w:rsidRPr="009F0CF5">
        <w:rPr>
          <w:rFonts w:ascii="Times New Roman" w:hAnsi="Times New Roman"/>
          <w:sz w:val="28"/>
          <w:szCs w:val="28"/>
        </w:rPr>
        <w:t xml:space="preserve"> (дата обращения: 19.09.2007).</w:t>
      </w:r>
    </w:p>
    <w:p w:rsidR="00E53649" w:rsidRPr="009F0CF5" w:rsidRDefault="00E53649" w:rsidP="009F0CF5">
      <w:pPr>
        <w:spacing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9F0CF5">
        <w:rPr>
          <w:rFonts w:ascii="Times New Roman" w:hAnsi="Times New Roman"/>
          <w:i/>
          <w:sz w:val="28"/>
          <w:szCs w:val="28"/>
        </w:rPr>
        <w:t>Статья на сайте в Интернете:</w:t>
      </w:r>
    </w:p>
    <w:p w:rsidR="00E53649" w:rsidRPr="009F0CF5" w:rsidRDefault="00E53649" w:rsidP="009F0CF5">
      <w:pPr>
        <w:numPr>
          <w:ilvl w:val="0"/>
          <w:numId w:val="26"/>
        </w:numPr>
        <w:spacing w:after="0" w:line="240" w:lineRule="auto"/>
        <w:ind w:left="851" w:hanging="218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sz w:val="28"/>
          <w:szCs w:val="28"/>
        </w:rPr>
        <w:t xml:space="preserve">Инвестиции останутся сырьевыми // PROGNOSIS.RU: ежедн. интернет-изд. 2006. 25 янв. URL: </w:t>
      </w:r>
      <w:hyperlink r:id="rId14" w:history="1">
        <w:r w:rsidRPr="009F0CF5">
          <w:rPr>
            <w:rStyle w:val="a6"/>
            <w:rFonts w:ascii="Times New Roman" w:hAnsi="Times New Roman"/>
            <w:sz w:val="28"/>
            <w:szCs w:val="28"/>
          </w:rPr>
          <w:t>http://www.prognosis.ru/print.html?i</w:t>
        </w:r>
      </w:hyperlink>
      <w:r w:rsidRPr="009F0CF5">
        <w:rPr>
          <w:rFonts w:ascii="Times New Roman" w:hAnsi="Times New Roman"/>
          <w:sz w:val="28"/>
          <w:szCs w:val="28"/>
        </w:rPr>
        <w:t xml:space="preserve">.  </w:t>
      </w:r>
    </w:p>
    <w:p w:rsidR="00E53649" w:rsidRPr="009F0CF5" w:rsidRDefault="00E53649" w:rsidP="009F0CF5">
      <w:pPr>
        <w:spacing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9F0CF5">
        <w:rPr>
          <w:rFonts w:ascii="Times New Roman" w:hAnsi="Times New Roman"/>
          <w:i/>
          <w:sz w:val="28"/>
          <w:szCs w:val="28"/>
        </w:rPr>
        <w:t>Сайт или форум целиком:</w:t>
      </w:r>
    </w:p>
    <w:p w:rsidR="00E53649" w:rsidRPr="009F0CF5" w:rsidRDefault="00E53649" w:rsidP="009F0CF5">
      <w:pPr>
        <w:numPr>
          <w:ilvl w:val="0"/>
          <w:numId w:val="26"/>
        </w:numPr>
        <w:spacing w:after="0" w:line="240" w:lineRule="auto"/>
        <w:ind w:left="851" w:hanging="218"/>
        <w:jc w:val="both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sz w:val="28"/>
          <w:szCs w:val="28"/>
        </w:rPr>
        <w:t xml:space="preserve">Весь Богородский уезд: форум // Богородск – Ногинск. Богородское краеведение: сайт. Ногинск, 2006. URL: </w:t>
      </w:r>
      <w:hyperlink r:id="rId15" w:history="1">
        <w:r w:rsidRPr="009F0CF5">
          <w:rPr>
            <w:rStyle w:val="a6"/>
            <w:rFonts w:ascii="Times New Roman" w:hAnsi="Times New Roman"/>
            <w:sz w:val="28"/>
            <w:szCs w:val="28"/>
          </w:rPr>
          <w:t>http://www.bogorodsk-noginsk.ru/forum/</w:t>
        </w:r>
      </w:hyperlink>
      <w:r w:rsidRPr="009F0CF5">
        <w:rPr>
          <w:rFonts w:ascii="Times New Roman" w:hAnsi="Times New Roman"/>
          <w:sz w:val="28"/>
          <w:szCs w:val="28"/>
        </w:rPr>
        <w:t xml:space="preserve"> </w:t>
      </w:r>
    </w:p>
    <w:p w:rsidR="00E53649" w:rsidRPr="009F0CF5" w:rsidRDefault="00E53649" w:rsidP="009F0CF5">
      <w:pPr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9F0CF5">
        <w:rPr>
          <w:rFonts w:ascii="Times New Roman" w:hAnsi="Times New Roman"/>
          <w:sz w:val="28"/>
          <w:szCs w:val="28"/>
        </w:rPr>
        <w:t>(дата обращения: 20.02.2007)</w:t>
      </w:r>
    </w:p>
    <w:p w:rsidR="00E53649" w:rsidRPr="0087728A" w:rsidRDefault="00E53649" w:rsidP="00F55D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2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Завершают работу учащегося </w:t>
      </w:r>
      <w:r w:rsidRPr="00B86038">
        <w:rPr>
          <w:rStyle w:val="a4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Приложения исследовательской работы</w:t>
      </w:r>
      <w:r w:rsidRPr="00B8603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87728A">
        <w:rPr>
          <w:rFonts w:ascii="Times New Roman" w:hAnsi="Times New Roman"/>
          <w:color w:val="000000"/>
          <w:sz w:val="28"/>
          <w:szCs w:val="28"/>
        </w:rPr>
        <w:br/>
      </w:r>
      <w:r w:rsidRPr="008772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приложениях выносятся иллюстративные, поясняющие материалы, вопросы анкет, тесты, графики, таблицы, диаграммы, рисунки, фотографии и т.п.</w:t>
      </w:r>
    </w:p>
    <w:p w:rsidR="00E53649" w:rsidRPr="0087728A" w:rsidRDefault="00E53649" w:rsidP="008772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728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Приложения исследовательского проекта</w:t>
      </w:r>
      <w:r w:rsidRPr="008772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помещаются на отдельных листах после Списка литературы.</w:t>
      </w:r>
      <w:r w:rsidRPr="0087728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728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правом верхнем углу страницы пишется – «Приложение 1» и его название.</w:t>
      </w:r>
    </w:p>
    <w:p w:rsidR="00E53649" w:rsidRPr="0087728A" w:rsidRDefault="00E53649" w:rsidP="00877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28A">
        <w:rPr>
          <w:rFonts w:ascii="Times New Roman" w:hAnsi="Times New Roman"/>
          <w:color w:val="000000"/>
          <w:sz w:val="28"/>
          <w:szCs w:val="28"/>
          <w:lang w:eastAsia="ru-RU"/>
        </w:rPr>
        <w:t>При наличии приложений обязательны ссылки на них в тексте исследовательской работы, например: (см. Приложение 1). Номер приложения должен соответствовать порядку ссылки на него в тексте. Объем работы – 10-15 страниц текста без учета приложений.</w:t>
      </w:r>
    </w:p>
    <w:p w:rsidR="00E53649" w:rsidRPr="0087728A" w:rsidRDefault="00E53649" w:rsidP="0087728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87728A">
        <w:rPr>
          <w:rFonts w:ascii="Times New Roman" w:hAnsi="Times New Roman"/>
          <w:b/>
          <w:sz w:val="28"/>
          <w:szCs w:val="28"/>
          <w:lang w:eastAsia="ru-RU"/>
        </w:rPr>
        <w:t>В приложениях исследовательской работы размещают:</w:t>
      </w:r>
    </w:p>
    <w:p w:rsidR="00E53649" w:rsidRPr="0087728A" w:rsidRDefault="00E53649" w:rsidP="0087728A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28A">
        <w:rPr>
          <w:rFonts w:ascii="Times New Roman" w:hAnsi="Times New Roman"/>
          <w:color w:val="000000"/>
          <w:sz w:val="28"/>
          <w:szCs w:val="28"/>
          <w:lang w:eastAsia="ru-RU"/>
        </w:rPr>
        <w:t>вопросы анкетирования;</w:t>
      </w:r>
    </w:p>
    <w:p w:rsidR="00E53649" w:rsidRPr="0087728A" w:rsidRDefault="00E53649" w:rsidP="0087728A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28A">
        <w:rPr>
          <w:rFonts w:ascii="Times New Roman" w:hAnsi="Times New Roman"/>
          <w:color w:val="000000"/>
          <w:sz w:val="28"/>
          <w:szCs w:val="28"/>
          <w:lang w:eastAsia="ru-RU"/>
        </w:rPr>
        <w:t>вопросы и варианты ответов теста;</w:t>
      </w:r>
    </w:p>
    <w:p w:rsidR="00E53649" w:rsidRPr="0087728A" w:rsidRDefault="00E53649" w:rsidP="0087728A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28A">
        <w:rPr>
          <w:rFonts w:ascii="Times New Roman" w:hAnsi="Times New Roman"/>
          <w:color w:val="000000"/>
          <w:sz w:val="28"/>
          <w:szCs w:val="28"/>
          <w:lang w:eastAsia="ru-RU"/>
        </w:rPr>
        <w:t>составленные рекомендации, памятки;</w:t>
      </w:r>
    </w:p>
    <w:p w:rsidR="00E53649" w:rsidRPr="0087728A" w:rsidRDefault="00E53649" w:rsidP="0087728A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28A">
        <w:rPr>
          <w:rFonts w:ascii="Times New Roman" w:hAnsi="Times New Roman"/>
          <w:color w:val="000000"/>
          <w:sz w:val="28"/>
          <w:szCs w:val="28"/>
          <w:lang w:eastAsia="ru-RU"/>
        </w:rPr>
        <w:t>собственные стихотворения;</w:t>
      </w:r>
    </w:p>
    <w:p w:rsidR="00E53649" w:rsidRPr="0087728A" w:rsidRDefault="00E53649" w:rsidP="0087728A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28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таблицы;</w:t>
      </w:r>
    </w:p>
    <w:p w:rsidR="00E53649" w:rsidRPr="0087728A" w:rsidRDefault="00E53649" w:rsidP="0087728A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28A">
        <w:rPr>
          <w:rFonts w:ascii="Times New Roman" w:hAnsi="Times New Roman"/>
          <w:color w:val="000000"/>
          <w:sz w:val="28"/>
          <w:szCs w:val="28"/>
          <w:lang w:eastAsia="ru-RU"/>
        </w:rPr>
        <w:t>графики и диаграммы;</w:t>
      </w:r>
    </w:p>
    <w:p w:rsidR="00E53649" w:rsidRPr="0087728A" w:rsidRDefault="00E53649" w:rsidP="0087728A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28A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дополнительные расчеты;</w:t>
      </w:r>
    </w:p>
    <w:p w:rsidR="00E53649" w:rsidRPr="0087728A" w:rsidRDefault="00E53649" w:rsidP="0087728A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28A">
        <w:rPr>
          <w:rFonts w:ascii="Times New Roman" w:hAnsi="Times New Roman"/>
          <w:color w:val="000000"/>
          <w:sz w:val="28"/>
          <w:szCs w:val="28"/>
          <w:lang w:eastAsia="ru-RU"/>
        </w:rPr>
        <w:t>рисунки и фотографии;</w:t>
      </w:r>
    </w:p>
    <w:p w:rsidR="00E53649" w:rsidRPr="0087728A" w:rsidRDefault="00E53649" w:rsidP="0087728A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28A">
        <w:rPr>
          <w:rFonts w:ascii="Times New Roman" w:hAnsi="Times New Roman"/>
          <w:color w:val="000000"/>
          <w:sz w:val="28"/>
          <w:szCs w:val="28"/>
          <w:lang w:eastAsia="ru-RU"/>
        </w:rPr>
        <w:t>иллюстрации этапов опыта;</w:t>
      </w:r>
    </w:p>
    <w:p w:rsidR="00E53649" w:rsidRDefault="00E53649" w:rsidP="0087728A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28A">
        <w:rPr>
          <w:rFonts w:ascii="Times New Roman" w:hAnsi="Times New Roman"/>
          <w:color w:val="000000"/>
          <w:sz w:val="28"/>
          <w:szCs w:val="28"/>
          <w:lang w:eastAsia="ru-RU"/>
        </w:rPr>
        <w:t>распечатки расчетов с ЭВМ.</w:t>
      </w:r>
    </w:p>
    <w:p w:rsidR="002E075C" w:rsidRPr="0087728A" w:rsidRDefault="002E075C" w:rsidP="0087728A">
      <w:pPr>
        <w:numPr>
          <w:ilvl w:val="0"/>
          <w:numId w:val="27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другое</w:t>
      </w:r>
    </w:p>
    <w:p w:rsidR="002E075C" w:rsidRPr="00B86038" w:rsidRDefault="002E075C" w:rsidP="002E075C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2E075C" w:rsidRPr="00B86038" w:rsidRDefault="002E075C" w:rsidP="002E075C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86038">
        <w:rPr>
          <w:rFonts w:ascii="Times New Roman" w:hAnsi="Times New Roman"/>
          <w:b/>
          <w:sz w:val="32"/>
          <w:szCs w:val="32"/>
          <w:u w:val="single"/>
        </w:rPr>
        <w:t>Требования к оформлению презентаций</w:t>
      </w:r>
    </w:p>
    <w:p w:rsidR="00BB4309" w:rsidRDefault="00BB4309" w:rsidP="00BB430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 задача – иллюстрация, сопровождение выступления.</w:t>
      </w:r>
    </w:p>
    <w:p w:rsidR="00BB4309" w:rsidRDefault="00BB4309" w:rsidP="00BB4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Требования:</w:t>
      </w:r>
    </w:p>
    <w:p w:rsidR="00BB4309" w:rsidRDefault="00BB4309" w:rsidP="00BB4309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Одинаковый стиль оформления всех слайдов (фон, заголовки, текст)</w:t>
      </w:r>
    </w:p>
    <w:p w:rsidR="00BB4309" w:rsidRDefault="00BB4309" w:rsidP="00BB4309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презентации разбивать на разделы (обычно 5-9 разделов)</w:t>
      </w:r>
    </w:p>
    <w:p w:rsidR="00BB4309" w:rsidRDefault="00BB4309" w:rsidP="00BB4309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Слушатель должен успеть воспринять информацию</w:t>
      </w:r>
    </w:p>
    <w:p w:rsidR="00BB4309" w:rsidRDefault="00BB4309" w:rsidP="00BB4309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нужно читать то, что есть на слайде (слайд дополняет рассказ)</w:t>
      </w:r>
    </w:p>
    <w:p w:rsidR="00BB4309" w:rsidRDefault="00BB4309" w:rsidP="00BB4309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Шрифт без засечек </w:t>
      </w:r>
      <w:r>
        <w:rPr>
          <w:rFonts w:ascii="Arial" w:hAnsi="Arial" w:cs="Arial"/>
          <w:sz w:val="28"/>
          <w:szCs w:val="28"/>
          <w:lang w:val="en-US"/>
        </w:rPr>
        <w:t>Arial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>Verdana</w:t>
      </w:r>
    </w:p>
    <w:p w:rsidR="00BB4309" w:rsidRDefault="00BB4309" w:rsidP="00BB4309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шрифта </w:t>
      </w:r>
      <w:r>
        <w:rPr>
          <w:rFonts w:ascii="Times New Roman" w:hAnsi="Times New Roman"/>
          <w:b/>
          <w:sz w:val="28"/>
          <w:szCs w:val="28"/>
        </w:rPr>
        <w:t>≥ 24</w:t>
      </w:r>
      <w:r>
        <w:rPr>
          <w:rFonts w:ascii="Times New Roman" w:hAnsi="Times New Roman"/>
          <w:sz w:val="28"/>
          <w:szCs w:val="28"/>
        </w:rPr>
        <w:t xml:space="preserve"> пункта. На слайде не должно быть много текста</w:t>
      </w:r>
    </w:p>
    <w:p w:rsidR="00BB4309" w:rsidRDefault="00BB4309" w:rsidP="00BB4309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Выравнивание списков – слева</w:t>
      </w:r>
    </w:p>
    <w:p w:rsidR="00BB4309" w:rsidRDefault="009D73A3" w:rsidP="00BB4309">
      <w:pPr>
        <w:pStyle w:val="ac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005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09" w:rsidRDefault="00BB4309" w:rsidP="00BB4309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Выравнивание текста – слева</w:t>
      </w:r>
    </w:p>
    <w:p w:rsidR="00BB4309" w:rsidRDefault="009D73A3" w:rsidP="00BB430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24425" cy="1295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09" w:rsidRDefault="00BB4309" w:rsidP="00BB4309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 текста и фона должны быть контрастными, все надписи должны хорошо читаться, лучше одноцветный фон</w:t>
      </w:r>
    </w:p>
    <w:p w:rsidR="00BB4309" w:rsidRDefault="009D73A3" w:rsidP="00BB430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24175" cy="2200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09" w:rsidRDefault="00BB4309" w:rsidP="00BB4309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Маркированный список используется, когда мало пунктов и порядок не важен</w:t>
      </w:r>
    </w:p>
    <w:p w:rsidR="00BB4309" w:rsidRDefault="00BB4309" w:rsidP="00BB4309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BB4309" w:rsidRPr="00BB4309" w:rsidRDefault="00BB4309" w:rsidP="00BB4309">
      <w:pPr>
        <w:pStyle w:val="ac"/>
        <w:jc w:val="both"/>
        <w:rPr>
          <w:sz w:val="24"/>
          <w:szCs w:val="28"/>
        </w:rPr>
      </w:pPr>
      <w:r>
        <w:rPr>
          <w:sz w:val="24"/>
          <w:szCs w:val="28"/>
        </w:rPr>
        <w:t>В поход решили взять:</w:t>
      </w:r>
    </w:p>
    <w:p w:rsidR="00BB4309" w:rsidRDefault="00BB4309" w:rsidP="00BB4309">
      <w:pPr>
        <w:pStyle w:val="ac"/>
        <w:numPr>
          <w:ilvl w:val="0"/>
          <w:numId w:val="29"/>
        </w:numPr>
        <w:jc w:val="both"/>
        <w:rPr>
          <w:sz w:val="24"/>
          <w:szCs w:val="28"/>
        </w:rPr>
      </w:pPr>
      <w:r>
        <w:rPr>
          <w:sz w:val="24"/>
          <w:szCs w:val="28"/>
        </w:rPr>
        <w:t>котелок</w:t>
      </w:r>
    </w:p>
    <w:p w:rsidR="00BB4309" w:rsidRDefault="00BB4309" w:rsidP="00BB4309">
      <w:pPr>
        <w:pStyle w:val="ac"/>
        <w:numPr>
          <w:ilvl w:val="0"/>
          <w:numId w:val="29"/>
        </w:numPr>
        <w:jc w:val="both"/>
        <w:rPr>
          <w:sz w:val="24"/>
          <w:szCs w:val="28"/>
        </w:rPr>
      </w:pPr>
      <w:r>
        <w:rPr>
          <w:sz w:val="24"/>
          <w:szCs w:val="28"/>
        </w:rPr>
        <w:t>топорик</w:t>
      </w:r>
    </w:p>
    <w:p w:rsidR="00BB4309" w:rsidRDefault="00BB4309" w:rsidP="00BB4309">
      <w:pPr>
        <w:pStyle w:val="ac"/>
        <w:numPr>
          <w:ilvl w:val="0"/>
          <w:numId w:val="29"/>
        </w:numPr>
        <w:jc w:val="both"/>
        <w:rPr>
          <w:sz w:val="24"/>
          <w:szCs w:val="28"/>
        </w:rPr>
      </w:pPr>
      <w:r>
        <w:rPr>
          <w:sz w:val="24"/>
          <w:szCs w:val="28"/>
        </w:rPr>
        <w:t>продукты</w:t>
      </w:r>
    </w:p>
    <w:p w:rsidR="00BB4309" w:rsidRDefault="00BB4309" w:rsidP="00BB4309">
      <w:pPr>
        <w:pStyle w:val="ac"/>
        <w:numPr>
          <w:ilvl w:val="0"/>
          <w:numId w:val="29"/>
        </w:num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мяч</w:t>
      </w:r>
    </w:p>
    <w:p w:rsidR="00BB4309" w:rsidRDefault="00BB4309" w:rsidP="00BB4309">
      <w:pPr>
        <w:pStyle w:val="ac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Нумерованный список используется, когда важен порядок или много пунктов (чтобы не потерять текущий).</w:t>
      </w:r>
    </w:p>
    <w:p w:rsidR="00BB4309" w:rsidRDefault="00BB4309" w:rsidP="00BB4309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BB4309" w:rsidRPr="00BB4309" w:rsidRDefault="00BB4309" w:rsidP="00BB4309">
      <w:pPr>
        <w:pStyle w:val="ac"/>
        <w:jc w:val="both"/>
        <w:rPr>
          <w:sz w:val="24"/>
          <w:szCs w:val="28"/>
        </w:rPr>
      </w:pPr>
      <w:r>
        <w:rPr>
          <w:sz w:val="24"/>
          <w:szCs w:val="28"/>
        </w:rPr>
        <w:t>Этапы создания компьютерной программы:</w:t>
      </w:r>
    </w:p>
    <w:p w:rsidR="00BB4309" w:rsidRDefault="00BB4309" w:rsidP="00BB4309">
      <w:pPr>
        <w:pStyle w:val="ac"/>
        <w:numPr>
          <w:ilvl w:val="0"/>
          <w:numId w:val="30"/>
        </w:numPr>
        <w:jc w:val="both"/>
        <w:rPr>
          <w:sz w:val="24"/>
          <w:szCs w:val="28"/>
        </w:rPr>
      </w:pPr>
      <w:r>
        <w:rPr>
          <w:sz w:val="24"/>
          <w:szCs w:val="28"/>
        </w:rPr>
        <w:t>Составление технического задания</w:t>
      </w:r>
    </w:p>
    <w:p w:rsidR="00BB4309" w:rsidRDefault="00BB4309" w:rsidP="00BB4309">
      <w:pPr>
        <w:pStyle w:val="ac"/>
        <w:numPr>
          <w:ilvl w:val="0"/>
          <w:numId w:val="30"/>
        </w:numPr>
        <w:jc w:val="both"/>
        <w:rPr>
          <w:sz w:val="24"/>
          <w:szCs w:val="28"/>
        </w:rPr>
      </w:pPr>
      <w:r>
        <w:rPr>
          <w:sz w:val="24"/>
          <w:szCs w:val="28"/>
        </w:rPr>
        <w:t>Формализация</w:t>
      </w:r>
    </w:p>
    <w:p w:rsidR="00BB4309" w:rsidRDefault="00BB4309" w:rsidP="00BB4309">
      <w:pPr>
        <w:pStyle w:val="ac"/>
        <w:numPr>
          <w:ilvl w:val="0"/>
          <w:numId w:val="30"/>
        </w:numPr>
        <w:jc w:val="both"/>
        <w:rPr>
          <w:sz w:val="24"/>
          <w:szCs w:val="28"/>
        </w:rPr>
      </w:pPr>
      <w:r>
        <w:rPr>
          <w:sz w:val="24"/>
          <w:szCs w:val="28"/>
        </w:rPr>
        <w:t>Кодирование на языке программирования</w:t>
      </w:r>
    </w:p>
    <w:p w:rsidR="00BB4309" w:rsidRDefault="00BB4309" w:rsidP="00BB4309">
      <w:pPr>
        <w:pStyle w:val="ac"/>
        <w:numPr>
          <w:ilvl w:val="0"/>
          <w:numId w:val="30"/>
        </w:numPr>
        <w:jc w:val="both"/>
        <w:rPr>
          <w:sz w:val="24"/>
          <w:szCs w:val="28"/>
        </w:rPr>
      </w:pPr>
      <w:r>
        <w:rPr>
          <w:sz w:val="24"/>
          <w:szCs w:val="28"/>
        </w:rPr>
        <w:t>Отладка, поиск ошибок</w:t>
      </w:r>
    </w:p>
    <w:p w:rsidR="00BB4309" w:rsidRDefault="00BB4309" w:rsidP="00BB430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B4309" w:rsidRDefault="00BB4309" w:rsidP="00BB4309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отрывайте части слов и запятые</w:t>
      </w:r>
    </w:p>
    <w:p w:rsidR="00BB4309" w:rsidRDefault="009D73A3" w:rsidP="00BB430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19225" cy="752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09" w:rsidRDefault="00BB4309" w:rsidP="00BB4309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выравнивании элементов не теряйте вертикаль и горизонталь</w:t>
      </w:r>
    </w:p>
    <w:p w:rsidR="00BB4309" w:rsidRDefault="009D73A3" w:rsidP="00BB430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62250" cy="1123950"/>
            <wp:effectExtent l="19050" t="19050" r="1905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23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4309" w:rsidRDefault="009D73A3" w:rsidP="00BB430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66875" cy="2695575"/>
            <wp:effectExtent l="38100" t="19050" r="28575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955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3649" w:rsidRPr="00BB4309" w:rsidRDefault="00BB4309" w:rsidP="00BB4309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Минимум анимации, анимация ради анимации не нужна. Уместно анимацию использовать для последовательного появления элементов (по мере рассказа)</w:t>
      </w:r>
    </w:p>
    <w:sectPr w:rsidR="00E53649" w:rsidRPr="00BB4309" w:rsidSect="00BB430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C8" w:rsidRDefault="00EE7DC8" w:rsidP="002307F0">
      <w:pPr>
        <w:spacing w:after="0" w:line="240" w:lineRule="auto"/>
      </w:pPr>
      <w:r>
        <w:separator/>
      </w:r>
    </w:p>
  </w:endnote>
  <w:endnote w:type="continuationSeparator" w:id="0">
    <w:p w:rsidR="00EE7DC8" w:rsidRDefault="00EE7DC8" w:rsidP="0023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C8" w:rsidRDefault="00EE7DC8" w:rsidP="002307F0">
      <w:pPr>
        <w:spacing w:after="0" w:line="240" w:lineRule="auto"/>
      </w:pPr>
      <w:r>
        <w:separator/>
      </w:r>
    </w:p>
  </w:footnote>
  <w:footnote w:type="continuationSeparator" w:id="0">
    <w:p w:rsidR="00EE7DC8" w:rsidRDefault="00EE7DC8" w:rsidP="0023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3D9"/>
    <w:multiLevelType w:val="hybridMultilevel"/>
    <w:tmpl w:val="8DB25DFC"/>
    <w:lvl w:ilvl="0" w:tplc="09E26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A4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22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8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44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C6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2A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EC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A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623BCB"/>
    <w:multiLevelType w:val="hybridMultilevel"/>
    <w:tmpl w:val="1CF06574"/>
    <w:lvl w:ilvl="0" w:tplc="7590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ED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A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46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6A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22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84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2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4A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E56CB5"/>
    <w:multiLevelType w:val="multilevel"/>
    <w:tmpl w:val="4DCA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748BB"/>
    <w:multiLevelType w:val="multilevel"/>
    <w:tmpl w:val="CA5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317F1"/>
    <w:multiLevelType w:val="multilevel"/>
    <w:tmpl w:val="4892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36FCF"/>
    <w:multiLevelType w:val="hybridMultilevel"/>
    <w:tmpl w:val="39469A94"/>
    <w:lvl w:ilvl="0" w:tplc="B1523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CE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0D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AC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83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6E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C7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A0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A2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9F1E75"/>
    <w:multiLevelType w:val="hybridMultilevel"/>
    <w:tmpl w:val="40A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B46FA"/>
    <w:multiLevelType w:val="multilevel"/>
    <w:tmpl w:val="3DD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F6401"/>
    <w:multiLevelType w:val="hybridMultilevel"/>
    <w:tmpl w:val="87C04616"/>
    <w:lvl w:ilvl="0" w:tplc="39200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E7A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E7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4CA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83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A3D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BA8C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043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4BC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3A46AD"/>
    <w:multiLevelType w:val="multilevel"/>
    <w:tmpl w:val="3F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B6763"/>
    <w:multiLevelType w:val="hybridMultilevel"/>
    <w:tmpl w:val="87287A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154F9E"/>
    <w:multiLevelType w:val="multilevel"/>
    <w:tmpl w:val="3F9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55A37"/>
    <w:multiLevelType w:val="multilevel"/>
    <w:tmpl w:val="6682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8200F"/>
    <w:multiLevelType w:val="hybridMultilevel"/>
    <w:tmpl w:val="3F5E63D0"/>
    <w:lvl w:ilvl="0" w:tplc="A9AC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A66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C4D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5EE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50B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D4D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0747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AB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96D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856F56"/>
    <w:multiLevelType w:val="multilevel"/>
    <w:tmpl w:val="E6D8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4034D"/>
    <w:multiLevelType w:val="hybridMultilevel"/>
    <w:tmpl w:val="87287A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8F14BC"/>
    <w:multiLevelType w:val="hybridMultilevel"/>
    <w:tmpl w:val="2F485A7E"/>
    <w:lvl w:ilvl="0" w:tplc="912CBFDC">
      <w:start w:val="1"/>
      <w:numFmt w:val="decimal"/>
      <w:lvlText w:val="%1."/>
      <w:lvlJc w:val="center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578974E1"/>
    <w:multiLevelType w:val="multilevel"/>
    <w:tmpl w:val="3BE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F621F"/>
    <w:multiLevelType w:val="multilevel"/>
    <w:tmpl w:val="0970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B37D0B"/>
    <w:multiLevelType w:val="multilevel"/>
    <w:tmpl w:val="BBF8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343D4"/>
    <w:multiLevelType w:val="multilevel"/>
    <w:tmpl w:val="B9AC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51281"/>
    <w:multiLevelType w:val="hybridMultilevel"/>
    <w:tmpl w:val="16DE94F8"/>
    <w:lvl w:ilvl="0" w:tplc="9856C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66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E7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2C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A5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2D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64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C0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7B3BFD"/>
    <w:multiLevelType w:val="multilevel"/>
    <w:tmpl w:val="2D1C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F44B37"/>
    <w:multiLevelType w:val="multilevel"/>
    <w:tmpl w:val="8CEC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483453"/>
    <w:multiLevelType w:val="multilevel"/>
    <w:tmpl w:val="3B0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16E5B"/>
    <w:multiLevelType w:val="multilevel"/>
    <w:tmpl w:val="DB5A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46380B"/>
    <w:multiLevelType w:val="multilevel"/>
    <w:tmpl w:val="6DBC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373CCB"/>
    <w:multiLevelType w:val="hybridMultilevel"/>
    <w:tmpl w:val="EBB880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4E334F"/>
    <w:multiLevelType w:val="hybridMultilevel"/>
    <w:tmpl w:val="14D6B1FE"/>
    <w:lvl w:ilvl="0" w:tplc="0C6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CAA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808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4C49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E0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3C7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95A0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86C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10A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F222EF"/>
    <w:multiLevelType w:val="multilevel"/>
    <w:tmpl w:val="E26C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2"/>
  </w:num>
  <w:num w:numId="5">
    <w:abstractNumId w:val="9"/>
  </w:num>
  <w:num w:numId="6">
    <w:abstractNumId w:val="4"/>
  </w:num>
  <w:num w:numId="7">
    <w:abstractNumId w:val="24"/>
  </w:num>
  <w:num w:numId="8">
    <w:abstractNumId w:val="26"/>
  </w:num>
  <w:num w:numId="9">
    <w:abstractNumId w:val="7"/>
  </w:num>
  <w:num w:numId="10">
    <w:abstractNumId w:val="3"/>
  </w:num>
  <w:num w:numId="11">
    <w:abstractNumId w:val="17"/>
  </w:num>
  <w:num w:numId="12">
    <w:abstractNumId w:val="2"/>
  </w:num>
  <w:num w:numId="13">
    <w:abstractNumId w:val="14"/>
  </w:num>
  <w:num w:numId="14">
    <w:abstractNumId w:val="11"/>
  </w:num>
  <w:num w:numId="15">
    <w:abstractNumId w:val="19"/>
  </w:num>
  <w:num w:numId="16">
    <w:abstractNumId w:val="22"/>
  </w:num>
  <w:num w:numId="17">
    <w:abstractNumId w:val="18"/>
  </w:num>
  <w:num w:numId="18">
    <w:abstractNumId w:val="20"/>
  </w:num>
  <w:num w:numId="19">
    <w:abstractNumId w:val="29"/>
  </w:num>
  <w:num w:numId="20">
    <w:abstractNumId w:val="5"/>
  </w:num>
  <w:num w:numId="21">
    <w:abstractNumId w:val="0"/>
  </w:num>
  <w:num w:numId="22">
    <w:abstractNumId w:val="21"/>
  </w:num>
  <w:num w:numId="23">
    <w:abstractNumId w:val="8"/>
  </w:num>
  <w:num w:numId="24">
    <w:abstractNumId w:val="1"/>
  </w:num>
  <w:num w:numId="25">
    <w:abstractNumId w:val="27"/>
  </w:num>
  <w:num w:numId="26">
    <w:abstractNumId w:val="16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1AD"/>
    <w:rsid w:val="000E0F37"/>
    <w:rsid w:val="001418AF"/>
    <w:rsid w:val="001770BE"/>
    <w:rsid w:val="002307F0"/>
    <w:rsid w:val="002A5FD7"/>
    <w:rsid w:val="002E075C"/>
    <w:rsid w:val="003231AD"/>
    <w:rsid w:val="003B333C"/>
    <w:rsid w:val="00400A36"/>
    <w:rsid w:val="00480A3A"/>
    <w:rsid w:val="004E1C35"/>
    <w:rsid w:val="006229BE"/>
    <w:rsid w:val="006465A1"/>
    <w:rsid w:val="006720A7"/>
    <w:rsid w:val="0068605B"/>
    <w:rsid w:val="00852F78"/>
    <w:rsid w:val="0087651B"/>
    <w:rsid w:val="0087728A"/>
    <w:rsid w:val="009114A3"/>
    <w:rsid w:val="009471B3"/>
    <w:rsid w:val="009752ED"/>
    <w:rsid w:val="009D73A3"/>
    <w:rsid w:val="009F0CF5"/>
    <w:rsid w:val="00A7373C"/>
    <w:rsid w:val="00B86038"/>
    <w:rsid w:val="00B97022"/>
    <w:rsid w:val="00BB4309"/>
    <w:rsid w:val="00D2538B"/>
    <w:rsid w:val="00D6419B"/>
    <w:rsid w:val="00D657B8"/>
    <w:rsid w:val="00E52A54"/>
    <w:rsid w:val="00E53649"/>
    <w:rsid w:val="00EE7DC8"/>
    <w:rsid w:val="00F47176"/>
    <w:rsid w:val="00F55D56"/>
    <w:rsid w:val="00F72E4C"/>
    <w:rsid w:val="00FA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5A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2538B"/>
    <w:pPr>
      <w:keepNext/>
      <w:keepLines/>
      <w:spacing w:before="40" w:after="0"/>
      <w:outlineLvl w:val="1"/>
    </w:pPr>
    <w:rPr>
      <w:rFonts w:ascii="Calibri Light" w:eastAsia="Calibri" w:hAnsi="Calibri Light"/>
      <w:color w:val="2E74B5"/>
      <w:sz w:val="26"/>
      <w:szCs w:val="26"/>
    </w:rPr>
  </w:style>
  <w:style w:type="paragraph" w:styleId="3">
    <w:name w:val="heading 3"/>
    <w:basedOn w:val="a"/>
    <w:link w:val="30"/>
    <w:qFormat/>
    <w:rsid w:val="009471B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F55D5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9471B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qFormat/>
    <w:rsid w:val="00D2538B"/>
    <w:rPr>
      <w:rFonts w:cs="Times New Roman"/>
      <w:b/>
      <w:bCs/>
    </w:rPr>
  </w:style>
  <w:style w:type="character" w:styleId="a5">
    <w:name w:val="Emphasis"/>
    <w:qFormat/>
    <w:rsid w:val="00D2538B"/>
    <w:rPr>
      <w:rFonts w:cs="Times New Roman"/>
      <w:i/>
      <w:iCs/>
    </w:rPr>
  </w:style>
  <w:style w:type="character" w:customStyle="1" w:styleId="20">
    <w:name w:val="Заголовок 2 Знак"/>
    <w:link w:val="2"/>
    <w:semiHidden/>
    <w:locked/>
    <w:rsid w:val="00D2538B"/>
    <w:rPr>
      <w:rFonts w:ascii="Calibri Light" w:hAnsi="Calibri Light" w:cs="Times New Roman"/>
      <w:color w:val="2E74B5"/>
      <w:sz w:val="26"/>
      <w:szCs w:val="26"/>
    </w:rPr>
  </w:style>
  <w:style w:type="character" w:customStyle="1" w:styleId="art-postheader">
    <w:name w:val="art-postheader"/>
    <w:rsid w:val="00D6419B"/>
    <w:rPr>
      <w:rFonts w:cs="Times New Roman"/>
    </w:rPr>
  </w:style>
  <w:style w:type="character" w:styleId="a6">
    <w:name w:val="Hyperlink"/>
    <w:semiHidden/>
    <w:rsid w:val="00D6419B"/>
    <w:rPr>
      <w:rFonts w:cs="Times New Roman"/>
      <w:color w:val="0000FF"/>
      <w:u w:val="single"/>
    </w:rPr>
  </w:style>
  <w:style w:type="table" w:styleId="a7">
    <w:name w:val="Table Grid"/>
    <w:basedOn w:val="a1"/>
    <w:rsid w:val="00F72E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3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2307F0"/>
    <w:rPr>
      <w:rFonts w:cs="Times New Roman"/>
    </w:rPr>
  </w:style>
  <w:style w:type="paragraph" w:styleId="aa">
    <w:name w:val="footer"/>
    <w:basedOn w:val="a"/>
    <w:link w:val="ab"/>
    <w:rsid w:val="0023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2307F0"/>
    <w:rPr>
      <w:rFonts w:cs="Times New Roman"/>
    </w:rPr>
  </w:style>
  <w:style w:type="paragraph" w:customStyle="1" w:styleId="ListParagraph">
    <w:name w:val="List Paragraph"/>
    <w:basedOn w:val="a"/>
    <w:rsid w:val="002E075C"/>
    <w:pPr>
      <w:spacing w:line="256" w:lineRule="auto"/>
      <w:ind w:left="720"/>
      <w:contextualSpacing/>
    </w:pPr>
  </w:style>
  <w:style w:type="paragraph" w:styleId="ac">
    <w:name w:val="List Paragraph"/>
    <w:basedOn w:val="a"/>
    <w:uiPriority w:val="34"/>
    <w:qFormat/>
    <w:rsid w:val="00BB4309"/>
    <w:pPr>
      <w:spacing w:line="25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chonok.ru/vvedenie" TargetMode="External"/><Relationship Id="rId13" Type="http://schemas.openxmlformats.org/officeDocument/2006/relationships/hyperlink" Target="http://www.rfbr.ru/pics/22394ref/file.pdf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obuchonok.ru/aktualnost" TargetMode="External"/><Relationship Id="rId12" Type="http://schemas.openxmlformats.org/officeDocument/2006/relationships/hyperlink" Target="http://obuchonok.ru/vvedenie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uchonok.ru/vveden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gorodsk-noginsk.ru/foru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buchonok.ru/vvedenie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obuchonok.ru/vvedenie" TargetMode="External"/><Relationship Id="rId14" Type="http://schemas.openxmlformats.org/officeDocument/2006/relationships/hyperlink" Target="http://www.prognosis.ru/print.html?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оформлению и защите индивидуального итогового проекта (ИИП)</vt:lpstr>
    </vt:vector>
  </TitlesOfParts>
  <Company>SPecialiST RePack</Company>
  <LinksUpToDate>false</LinksUpToDate>
  <CharactersWithSpaces>26382</CharactersWithSpaces>
  <SharedDoc>false</SharedDoc>
  <HLinks>
    <vt:vector size="54" baseType="variant">
      <vt:variant>
        <vt:i4>3604534</vt:i4>
      </vt:variant>
      <vt:variant>
        <vt:i4>24</vt:i4>
      </vt:variant>
      <vt:variant>
        <vt:i4>0</vt:i4>
      </vt:variant>
      <vt:variant>
        <vt:i4>5</vt:i4>
      </vt:variant>
      <vt:variant>
        <vt:lpwstr>http://www.bogorodsk-noginsk.ru/forum/</vt:lpwstr>
      </vt:variant>
      <vt:variant>
        <vt:lpwstr/>
      </vt:variant>
      <vt:variant>
        <vt:i4>4456527</vt:i4>
      </vt:variant>
      <vt:variant>
        <vt:i4>21</vt:i4>
      </vt:variant>
      <vt:variant>
        <vt:i4>0</vt:i4>
      </vt:variant>
      <vt:variant>
        <vt:i4>5</vt:i4>
      </vt:variant>
      <vt:variant>
        <vt:lpwstr>http://www.prognosis.ru/print.html?i</vt:lpwstr>
      </vt:variant>
      <vt:variant>
        <vt:lpwstr/>
      </vt:variant>
      <vt:variant>
        <vt:i4>196608</vt:i4>
      </vt:variant>
      <vt:variant>
        <vt:i4>18</vt:i4>
      </vt:variant>
      <vt:variant>
        <vt:i4>0</vt:i4>
      </vt:variant>
      <vt:variant>
        <vt:i4>5</vt:i4>
      </vt:variant>
      <vt:variant>
        <vt:lpwstr>http://www.rfbr.ru/pics/22394ref/file.pdf</vt:lpwstr>
      </vt:variant>
      <vt:variant>
        <vt:lpwstr/>
      </vt:variant>
      <vt:variant>
        <vt:i4>1572940</vt:i4>
      </vt:variant>
      <vt:variant>
        <vt:i4>15</vt:i4>
      </vt:variant>
      <vt:variant>
        <vt:i4>0</vt:i4>
      </vt:variant>
      <vt:variant>
        <vt:i4>5</vt:i4>
      </vt:variant>
      <vt:variant>
        <vt:lpwstr>http://obuchonok.ru/vvedenie</vt:lpwstr>
      </vt:variant>
      <vt:variant>
        <vt:lpwstr/>
      </vt:variant>
      <vt:variant>
        <vt:i4>1572940</vt:i4>
      </vt:variant>
      <vt:variant>
        <vt:i4>12</vt:i4>
      </vt:variant>
      <vt:variant>
        <vt:i4>0</vt:i4>
      </vt:variant>
      <vt:variant>
        <vt:i4>5</vt:i4>
      </vt:variant>
      <vt:variant>
        <vt:lpwstr>http://obuchonok.ru/vvedenie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http://obuchonok.ru/vvedenie</vt:lpwstr>
      </vt:variant>
      <vt:variant>
        <vt:lpwstr/>
      </vt:variant>
      <vt:variant>
        <vt:i4>1572940</vt:i4>
      </vt:variant>
      <vt:variant>
        <vt:i4>6</vt:i4>
      </vt:variant>
      <vt:variant>
        <vt:i4>0</vt:i4>
      </vt:variant>
      <vt:variant>
        <vt:i4>5</vt:i4>
      </vt:variant>
      <vt:variant>
        <vt:lpwstr>http://obuchonok.ru/vvedenie</vt:lpwstr>
      </vt:variant>
      <vt:variant>
        <vt:lpwstr/>
      </vt:variant>
      <vt:variant>
        <vt:i4>1572940</vt:i4>
      </vt:variant>
      <vt:variant>
        <vt:i4>3</vt:i4>
      </vt:variant>
      <vt:variant>
        <vt:i4>0</vt:i4>
      </vt:variant>
      <vt:variant>
        <vt:i4>5</vt:i4>
      </vt:variant>
      <vt:variant>
        <vt:lpwstr>http://obuchonok.ru/vvedenie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http://obuchonok.ru/aktualnost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оформлению и защите индивидуального итогового проекта (ИИП)</dc:title>
  <dc:creator>User</dc:creator>
  <cp:lastModifiedBy>user</cp:lastModifiedBy>
  <cp:revision>2</cp:revision>
  <cp:lastPrinted>2018-12-25T07:03:00Z</cp:lastPrinted>
  <dcterms:created xsi:type="dcterms:W3CDTF">2019-01-30T17:42:00Z</dcterms:created>
  <dcterms:modified xsi:type="dcterms:W3CDTF">2019-01-30T17:42:00Z</dcterms:modified>
</cp:coreProperties>
</file>